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B4" w:rsidRPr="00A16CB4" w:rsidRDefault="00A16CB4" w:rsidP="00A16CB4">
      <w:pPr>
        <w:spacing w:after="0" w:line="240" w:lineRule="auto"/>
        <w:jc w:val="center"/>
        <w:rPr>
          <w:b/>
          <w:sz w:val="28"/>
          <w:szCs w:val="28"/>
          <w:u w:val="single"/>
        </w:rPr>
      </w:pPr>
      <w:r w:rsidRPr="00A16CB4">
        <w:rPr>
          <w:b/>
          <w:sz w:val="28"/>
          <w:szCs w:val="28"/>
          <w:u w:val="single"/>
        </w:rPr>
        <w:t>Integrovaný regionální operační program</w:t>
      </w:r>
      <w:r>
        <w:rPr>
          <w:b/>
          <w:sz w:val="28"/>
          <w:szCs w:val="28"/>
          <w:u w:val="single"/>
        </w:rPr>
        <w:t xml:space="preserve"> </w:t>
      </w:r>
      <w:r w:rsidR="003D76C0">
        <w:rPr>
          <w:b/>
          <w:sz w:val="28"/>
          <w:szCs w:val="28"/>
          <w:u w:val="single"/>
        </w:rPr>
        <w:t>–</w:t>
      </w:r>
      <w:r>
        <w:rPr>
          <w:b/>
          <w:sz w:val="28"/>
          <w:szCs w:val="28"/>
          <w:u w:val="single"/>
        </w:rPr>
        <w:t xml:space="preserve"> IROP</w:t>
      </w:r>
      <w:r w:rsidR="003D76C0">
        <w:rPr>
          <w:b/>
          <w:sz w:val="28"/>
          <w:szCs w:val="28"/>
          <w:u w:val="single"/>
        </w:rPr>
        <w:t xml:space="preserve"> (verze </w:t>
      </w:r>
      <w:proofErr w:type="gramStart"/>
      <w:r w:rsidR="003D76C0">
        <w:rPr>
          <w:b/>
          <w:sz w:val="28"/>
          <w:szCs w:val="28"/>
          <w:u w:val="single"/>
        </w:rPr>
        <w:t>21.4.2015</w:t>
      </w:r>
      <w:proofErr w:type="gramEnd"/>
      <w:r w:rsidR="003D76C0">
        <w:rPr>
          <w:b/>
          <w:sz w:val="28"/>
          <w:szCs w:val="28"/>
          <w:u w:val="single"/>
        </w:rPr>
        <w:t>)</w:t>
      </w:r>
    </w:p>
    <w:p w:rsidR="00A16CB4" w:rsidRDefault="00A16CB4" w:rsidP="00A16CB4">
      <w:pPr>
        <w:spacing w:after="0" w:line="240" w:lineRule="auto"/>
        <w:rPr>
          <w:b/>
          <w:u w:val="single"/>
        </w:rPr>
      </w:pPr>
    </w:p>
    <w:p w:rsidR="00A16CB4" w:rsidRPr="003D76C0" w:rsidRDefault="00A16CB4" w:rsidP="00A16CB4">
      <w:pPr>
        <w:spacing w:after="0" w:line="240" w:lineRule="auto"/>
        <w:rPr>
          <w:color w:val="FF0000"/>
        </w:rPr>
      </w:pPr>
      <w:r w:rsidRPr="003D76C0">
        <w:rPr>
          <w:b/>
          <w:color w:val="FF0000"/>
          <w:u w:val="single"/>
        </w:rPr>
        <w:t>Specifický cíl 1.2 Zvýšení podílu udržitelných forem dopravy</w:t>
      </w:r>
      <w:r w:rsidRPr="003D76C0">
        <w:rPr>
          <w:color w:val="FF0000"/>
        </w:rPr>
        <w:t xml:space="preserve"> </w:t>
      </w:r>
    </w:p>
    <w:p w:rsidR="00A16CB4" w:rsidRDefault="00A16CB4" w:rsidP="00A16CB4">
      <w:pPr>
        <w:spacing w:after="0" w:line="240" w:lineRule="auto"/>
        <w:rPr>
          <w:u w:val="single"/>
        </w:rPr>
      </w:pPr>
    </w:p>
    <w:p w:rsidR="00A16CB4" w:rsidRPr="00A16CB4" w:rsidRDefault="00A16CB4" w:rsidP="00A16CB4">
      <w:pPr>
        <w:spacing w:after="0" w:line="240" w:lineRule="auto"/>
        <w:rPr>
          <w:u w:val="single"/>
        </w:rPr>
      </w:pPr>
      <w:r w:rsidRPr="00A16CB4">
        <w:rPr>
          <w:u w:val="single"/>
        </w:rPr>
        <w:t xml:space="preserve">Typy projektů: </w:t>
      </w:r>
    </w:p>
    <w:p w:rsidR="00A16CB4" w:rsidRDefault="00A16CB4" w:rsidP="00FE47D0">
      <w:pPr>
        <w:spacing w:after="0" w:line="240" w:lineRule="auto"/>
        <w:ind w:left="113" w:hanging="113"/>
      </w:pPr>
      <w:r>
        <w:sym w:font="Symbol" w:char="F0B7"/>
      </w:r>
      <w:r>
        <w:t xml:space="preserve"> výstavba a modernizace přestupních terminálů</w:t>
      </w:r>
      <w:r w:rsidR="004327F7">
        <w:t xml:space="preserve">, souvisejících </w:t>
      </w:r>
      <w:r w:rsidR="00286CA0">
        <w:t>záchytných parkovišť a par</w:t>
      </w:r>
      <w:r w:rsidR="0024484B">
        <w:t>kovacích domů v přímé návaznosti na</w:t>
      </w:r>
      <w:r>
        <w:t xml:space="preserve"> veřejnou dopravu a </w:t>
      </w:r>
      <w:r w:rsidR="006005AA">
        <w:t xml:space="preserve">systémy </w:t>
      </w:r>
      <w:r>
        <w:t xml:space="preserve">pro přestup na veřejnou dopravu P+R, K+R, B+R za účelem podpory </w:t>
      </w:r>
      <w:r w:rsidR="0091162C">
        <w:t xml:space="preserve">veřejné dopravy a </w:t>
      </w:r>
      <w:proofErr w:type="spellStart"/>
      <w:r w:rsidR="0091162C">
        <w:t>multimodality</w:t>
      </w:r>
      <w:proofErr w:type="spellEnd"/>
      <w:r w:rsidR="00085BB6">
        <w:t>,</w:t>
      </w:r>
    </w:p>
    <w:p w:rsidR="00A16CB4" w:rsidRDefault="00A16CB4" w:rsidP="00085BB6">
      <w:pPr>
        <w:spacing w:after="0" w:line="240" w:lineRule="auto"/>
      </w:pPr>
      <w:r>
        <w:sym w:font="Symbol" w:char="F0B7"/>
      </w:r>
      <w:r>
        <w:t xml:space="preserve"> výstavba, rekonstrukce nebo modernizace inteligentních dopravních systémů a dalších systémů pro veřejnou dopravu, zavádění nebo modernizace </w:t>
      </w:r>
    </w:p>
    <w:p w:rsidR="00A16CB4" w:rsidRDefault="00A16CB4" w:rsidP="00085BB6">
      <w:pPr>
        <w:spacing w:after="0" w:line="240" w:lineRule="auto"/>
      </w:pPr>
      <w:r>
        <w:t xml:space="preserve">   řídících, informačních, odbavovacích a platebních systémů pro veřejnou dopravu, </w:t>
      </w:r>
    </w:p>
    <w:p w:rsidR="00A16CB4" w:rsidRDefault="00A16CB4" w:rsidP="00085BB6">
      <w:pPr>
        <w:spacing w:after="0" w:line="240" w:lineRule="auto"/>
      </w:pPr>
      <w:r>
        <w:sym w:font="Symbol" w:char="F0B7"/>
      </w:r>
      <w:r>
        <w:t xml:space="preserve"> nákup </w:t>
      </w:r>
      <w:proofErr w:type="spellStart"/>
      <w:r>
        <w:t>nízkoemisních</w:t>
      </w:r>
      <w:proofErr w:type="spellEnd"/>
      <w:r>
        <w:t xml:space="preserve"> a bezemisních vozidel pro přepravu osob ve vazbě na principy udržitelné městské mobility, výstavba plnicích a dobíjecích stanic. </w:t>
      </w:r>
    </w:p>
    <w:p w:rsidR="00A16CB4" w:rsidRDefault="00A16CB4" w:rsidP="00085BB6">
      <w:pPr>
        <w:spacing w:after="0" w:line="240" w:lineRule="auto"/>
      </w:pPr>
      <w:r>
        <w:t xml:space="preserve">   Nákup vozidel zohledňujících specifické potřeby účastníků dopravy se ztíženou možností pohybu a orientace, </w:t>
      </w:r>
    </w:p>
    <w:p w:rsidR="00A16CB4" w:rsidRDefault="00A16CB4" w:rsidP="00085BB6">
      <w:pPr>
        <w:spacing w:after="0" w:line="240" w:lineRule="auto"/>
      </w:pPr>
      <w:r>
        <w:sym w:font="Symbol" w:char="F0B7"/>
      </w:r>
      <w:r>
        <w:t xml:space="preserve"> zvyšování bezpečnosti železniční, silniční, cyklistické a pěší dopravy, projekty rozvíjející </w:t>
      </w:r>
      <w:proofErr w:type="spellStart"/>
      <w:r>
        <w:t>cyklodopravu</w:t>
      </w:r>
      <w:proofErr w:type="spellEnd"/>
      <w:r>
        <w:t xml:space="preserve"> (výstavba a rekonstrukce cyklostezek a cyklotras, </w:t>
      </w:r>
    </w:p>
    <w:p w:rsidR="00A16CB4" w:rsidRDefault="00A16CB4" w:rsidP="00085BB6">
      <w:pPr>
        <w:spacing w:after="0" w:line="240" w:lineRule="auto"/>
      </w:pPr>
      <w:r>
        <w:t xml:space="preserve">   budování doprovodné infrastruktury ve vazbě na další systémy dopravy nebo cyklistické jízdní pruhy). </w:t>
      </w:r>
    </w:p>
    <w:p w:rsidR="00A16CB4" w:rsidRDefault="00A16CB4" w:rsidP="00A16CB4">
      <w:pPr>
        <w:spacing w:after="0" w:line="240" w:lineRule="auto"/>
        <w:rPr>
          <w:u w:val="single"/>
        </w:rPr>
      </w:pPr>
    </w:p>
    <w:p w:rsidR="00A16CB4" w:rsidRDefault="00A16CB4" w:rsidP="00A16CB4">
      <w:pPr>
        <w:spacing w:after="0" w:line="240" w:lineRule="auto"/>
      </w:pPr>
      <w:r w:rsidRPr="00A16CB4">
        <w:rPr>
          <w:u w:val="single"/>
        </w:rPr>
        <w:t>Podporované doplňkové aktivity</w:t>
      </w:r>
      <w:r>
        <w:t xml:space="preserve">: doplňková zeleň v okolí přestupních terminálů budov a na budovách (zelené zdi a střechy), aleje a doplňující zeleň v síti u cyklostezek a cyklotras (zelené pásy, aleje a liniové výsadby). </w:t>
      </w:r>
    </w:p>
    <w:p w:rsidR="00A16CB4" w:rsidRDefault="00A16CB4" w:rsidP="00A16CB4">
      <w:pPr>
        <w:spacing w:after="0" w:line="240" w:lineRule="auto"/>
        <w:rPr>
          <w:u w:val="single"/>
        </w:rPr>
      </w:pPr>
    </w:p>
    <w:p w:rsidR="00A16CB4" w:rsidRDefault="00A16CB4" w:rsidP="00085BB6">
      <w:pPr>
        <w:spacing w:after="0" w:line="240" w:lineRule="auto"/>
      </w:pPr>
      <w:r w:rsidRPr="00A16CB4">
        <w:rPr>
          <w:u w:val="single"/>
        </w:rPr>
        <w:t>Příjemci</w:t>
      </w:r>
      <w:r>
        <w:t xml:space="preserve">: kraje, obce, dobrovolné svazky obcí, organizace zřizované nebo zakládané kraji, obcemi nebo dobrovolnými svazky obcí, provozovatelé dráhy nebo drážní dopravy podle zákona č. 266/1994 Sb., o drahách, dopravci ve veřejné linkové dopravě podle zákona č. 111/1994 Sb., o silniční dopravě, Ministerstvo dopravy, subjekty zajišťující dopravní obslužnost, uvedené v </w:t>
      </w:r>
      <w:proofErr w:type="spellStart"/>
      <w:r>
        <w:t>ust</w:t>
      </w:r>
      <w:proofErr w:type="spellEnd"/>
      <w:r>
        <w:t xml:space="preserve">. § 8 odst. 1 zákona č. 194/2010 Sb., o veřejných službách v přepravě cestujících a o změně dalších zákonů, tedy stát, kraje a obce, pokud poskytují veřejné služby v přepravě cestujících samy, a dále dopravci, kteří jsou provozovateli veřejné linkové dopravy dle zákona č. 111/1994 Sb., o silniční dopravě, na základě smlouvy o veřejných službách v přepravě cestujících. </w:t>
      </w:r>
    </w:p>
    <w:p w:rsidR="00A16CB4" w:rsidRDefault="00A16CB4" w:rsidP="00A16CB4">
      <w:pPr>
        <w:spacing w:after="0" w:line="240" w:lineRule="auto"/>
        <w:rPr>
          <w:u w:val="single"/>
        </w:rPr>
      </w:pPr>
    </w:p>
    <w:p w:rsidR="00C62D6B" w:rsidRDefault="00A16CB4" w:rsidP="00C9036F">
      <w:pPr>
        <w:spacing w:after="0" w:line="240" w:lineRule="auto"/>
      </w:pPr>
      <w:r w:rsidRPr="00A16CB4">
        <w:rPr>
          <w:u w:val="single"/>
        </w:rPr>
        <w:t>Specifická kritéria přijatelnosti</w:t>
      </w:r>
      <w:r>
        <w:t xml:space="preserve">: </w:t>
      </w:r>
    </w:p>
    <w:p w:rsidR="00A16CB4" w:rsidDel="00C9036F" w:rsidRDefault="00A16CB4" w:rsidP="00C9036F">
      <w:pPr>
        <w:spacing w:after="0" w:line="240" w:lineRule="auto"/>
        <w:rPr>
          <w:del w:id="0" w:author="karolinka" w:date="2015-05-12T14:21:00Z"/>
        </w:rPr>
      </w:pPr>
      <w:r>
        <w:sym w:font="Symbol" w:char="F0B7"/>
      </w:r>
      <w:r>
        <w:t xml:space="preserve"> projekt je v souladu s Dopravní politikou ČR 2014-2020</w:t>
      </w:r>
      <w:del w:id="1" w:author="karolinka" w:date="2015-05-12T14:23:00Z">
        <w:r w:rsidDel="00C9036F">
          <w:delText xml:space="preserve"> </w:delText>
        </w:r>
      </w:del>
    </w:p>
    <w:p w:rsidR="001C4A91" w:rsidRDefault="00F07689" w:rsidP="00FE47D0">
      <w:pPr>
        <w:spacing w:after="0" w:line="240" w:lineRule="auto"/>
        <w:ind w:left="113" w:hanging="113"/>
      </w:pPr>
      <w:r>
        <w:sym w:font="Symbol" w:char="F0B7"/>
      </w:r>
      <w:r>
        <w:t xml:space="preserve"> projekt </w:t>
      </w:r>
      <w:r w:rsidR="001C4A91">
        <w:t xml:space="preserve">v obcích nad 50 tis. </w:t>
      </w:r>
      <w:r>
        <w:t>obyvatel</w:t>
      </w:r>
      <w:r w:rsidR="001C4A91">
        <w:t xml:space="preserve"> dokládá ve výzvách vyhlášených do konce roku 2017 soulad s Kartou souladu projektu s principy udržitelné mobility, </w:t>
      </w:r>
      <w:r w:rsidR="00AC1F78">
        <w:t>r</w:t>
      </w:r>
      <w:r w:rsidR="001C4A91">
        <w:t>esp. se Strategickým rámcem městské mobility, nebo s Plánem udržitelné městské mobility,</w:t>
      </w:r>
    </w:p>
    <w:p w:rsidR="00C9036F" w:rsidRDefault="00F07689" w:rsidP="00FE47D0">
      <w:pPr>
        <w:spacing w:after="0" w:line="240" w:lineRule="auto"/>
        <w:ind w:left="113" w:hanging="113"/>
        <w:rPr>
          <w:ins w:id="2" w:author="karolinka" w:date="2015-05-12T14:24:00Z"/>
        </w:rPr>
      </w:pPr>
      <w:r>
        <w:sym w:font="Symbol" w:char="F0B7"/>
      </w:r>
      <w:r>
        <w:t xml:space="preserve"> projekt v obcích nad 50 tis. obyvatel dokládá ve výzvách vyhlášených od roku 2018 soulad se Strategickým rámcem městské mobility nebo s</w:t>
      </w:r>
      <w:r w:rsidR="00AC1F78">
        <w:t xml:space="preserve"> Plánem </w:t>
      </w:r>
      <w:r>
        <w:t>udržitelné městské mobility</w:t>
      </w:r>
    </w:p>
    <w:p w:rsidR="00F07689" w:rsidRPr="001C4A91" w:rsidRDefault="00F07689" w:rsidP="00C9036F">
      <w:pPr>
        <w:spacing w:after="0" w:line="240" w:lineRule="auto"/>
      </w:pPr>
      <w:r>
        <w:sym w:font="Symbol" w:char="F0B7"/>
      </w:r>
      <w:r>
        <w:t xml:space="preserve"> projekt v obcích pod 50 tis. obyvatel, dokládá Kartu</w:t>
      </w:r>
      <w:r w:rsidR="003D3182">
        <w:t xml:space="preserve"> souladu projekt</w:t>
      </w:r>
      <w:r>
        <w:t>u s principy udržitelné mobility</w:t>
      </w:r>
    </w:p>
    <w:p w:rsidR="00A16CB4" w:rsidRDefault="00A16CB4" w:rsidP="00A16CB4">
      <w:pPr>
        <w:spacing w:after="0" w:line="240" w:lineRule="auto"/>
      </w:pPr>
      <w:r>
        <w:sym w:font="Symbol" w:char="F0B7"/>
      </w:r>
      <w:r>
        <w:t xml:space="preserve"> projekt přispívá k eliminaci negativních vlivů dopravy na životní prostředí, </w:t>
      </w:r>
    </w:p>
    <w:p w:rsidR="00A16CB4" w:rsidRDefault="00A16CB4" w:rsidP="00A16CB4">
      <w:pPr>
        <w:spacing w:after="0" w:line="240" w:lineRule="auto"/>
      </w:pPr>
      <w:r>
        <w:sym w:font="Symbol" w:char="F0B7"/>
      </w:r>
      <w:r>
        <w:t xml:space="preserve"> vozidla nakupovaná pro veřejnou dopravu jsou upravená pro přepravu osob se sníženou schopností pohybu a orientace, </w:t>
      </w:r>
    </w:p>
    <w:p w:rsidR="00A16CB4" w:rsidRDefault="00A16CB4" w:rsidP="00A16CB4">
      <w:pPr>
        <w:spacing w:after="0" w:line="240" w:lineRule="auto"/>
      </w:pPr>
      <w:r>
        <w:sym w:font="Symbol" w:char="F0B7"/>
      </w:r>
      <w:r>
        <w:t xml:space="preserve"> vozidla nakupovaná pro veřejnou podporu musí splňovat Euro 6, </w:t>
      </w:r>
    </w:p>
    <w:p w:rsidR="00A16CB4" w:rsidRDefault="00A16CB4" w:rsidP="00A16CB4">
      <w:pPr>
        <w:spacing w:after="0" w:line="240" w:lineRule="auto"/>
      </w:pPr>
      <w:r>
        <w:sym w:font="Symbol" w:char="F0B7"/>
      </w:r>
      <w:r>
        <w:t xml:space="preserve"> projekt přispívá ke zvýšení bezpečnosti, </w:t>
      </w:r>
    </w:p>
    <w:p w:rsidR="005C59C6" w:rsidRDefault="00A16CB4" w:rsidP="00A16CB4">
      <w:pPr>
        <w:spacing w:after="0" w:line="240" w:lineRule="auto"/>
      </w:pPr>
      <w:r>
        <w:sym w:font="Symbol" w:char="F0B7"/>
      </w:r>
      <w:r>
        <w:t xml:space="preserve"> projekt je v souladu s Národní strategií rozvoje cyklistické dopravy ČR pro léta 2013 – 2020.</w:t>
      </w:r>
    </w:p>
    <w:p w:rsidR="00F07689" w:rsidRDefault="00F07689" w:rsidP="00A16CB4">
      <w:pPr>
        <w:spacing w:after="0" w:line="240" w:lineRule="auto"/>
      </w:pPr>
    </w:p>
    <w:p w:rsidR="00000000" w:rsidRPr="003A30F7" w:rsidRDefault="003A30F7" w:rsidP="003A30F7">
      <w:pPr>
        <w:spacing w:after="0" w:line="240" w:lineRule="auto"/>
      </w:pPr>
      <w:r w:rsidRPr="003D76C0">
        <w:rPr>
          <w:b/>
          <w:color w:val="FF0000"/>
          <w:u w:val="single"/>
        </w:rPr>
        <w:t xml:space="preserve">Specifický cíl </w:t>
      </w:r>
      <w:r w:rsidR="003E0767" w:rsidRPr="003A30F7">
        <w:rPr>
          <w:b/>
          <w:bCs/>
          <w:iCs/>
          <w:color w:val="FF0000"/>
          <w:u w:val="single"/>
        </w:rPr>
        <w:t>1.3</w:t>
      </w:r>
      <w:r w:rsidR="003E0767" w:rsidRPr="003A30F7">
        <w:rPr>
          <w:b/>
          <w:bCs/>
          <w:iCs/>
          <w:color w:val="FF0000"/>
          <w:u w:val="single"/>
        </w:rPr>
        <w:t xml:space="preserve"> Zvýšení připravenosti k řešení a řízení rizik a katastrof</w:t>
      </w:r>
    </w:p>
    <w:p w:rsidR="00000000" w:rsidRDefault="003E0767" w:rsidP="003A30F7">
      <w:pPr>
        <w:numPr>
          <w:ilvl w:val="0"/>
          <w:numId w:val="6"/>
        </w:numPr>
        <w:spacing w:after="0" w:line="240" w:lineRule="auto"/>
      </w:pPr>
      <w:r w:rsidRPr="003A30F7">
        <w:t>specializovaná technika a věcné prostředky pro výkon činnosti, vybavení složek IZS  (jednotky SDH kategorie II, III)</w:t>
      </w:r>
    </w:p>
    <w:p w:rsidR="003A30F7" w:rsidRPr="003A30F7" w:rsidRDefault="003A30F7" w:rsidP="003A30F7">
      <w:pPr>
        <w:spacing w:after="0" w:line="240" w:lineRule="auto"/>
      </w:pPr>
      <w:r>
        <w:lastRenderedPageBreak/>
        <w:t>Typy projektů</w:t>
      </w: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r w:rsidRPr="003A30F7">
        <w:rPr>
          <w:rFonts w:ascii="Calibri" w:hAnsi="Calibri" w:cs="Calibri"/>
          <w:b/>
          <w:bCs/>
          <w:color w:val="000000"/>
          <w:sz w:val="18"/>
          <w:szCs w:val="18"/>
        </w:rPr>
        <w:t>Stavební úpravy stanice základní složky IZS ve stávající dislokaci</w:t>
      </w:r>
      <w:r w:rsidRPr="003A30F7">
        <w:rPr>
          <w:rFonts w:ascii="Calibri" w:hAnsi="Calibri" w:cs="Calibri"/>
          <w:color w:val="000000"/>
          <w:sz w:val="18"/>
          <w:szCs w:val="18"/>
        </w:rPr>
        <w:t xml:space="preserve">. Účelem je zvýšení odolnosti stanice vůči účinkům mimořádné události, aby složka IZS mohla plnit své úkoly v době mimořádné události. Realizovány budou stavební úpravy stávajícího objektu, v odůvodněných případech stavba nového objektu, a pořízení potřebného vybavení či technologií. Bude se jednat například o: </w:t>
      </w: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r w:rsidRPr="003A30F7">
        <w:rPr>
          <w:rFonts w:ascii="Calibri" w:hAnsi="Calibri" w:cs="Calibri"/>
          <w:b/>
          <w:bCs/>
          <w:color w:val="000000"/>
          <w:sz w:val="18"/>
          <w:szCs w:val="18"/>
        </w:rPr>
        <w:t xml:space="preserve">Vybudování stanice základní složky IZS změnou její dislokace </w:t>
      </w:r>
      <w:r w:rsidRPr="003A30F7">
        <w:rPr>
          <w:rFonts w:ascii="Calibri" w:hAnsi="Calibri" w:cs="Calibri"/>
          <w:color w:val="000000"/>
          <w:sz w:val="18"/>
          <w:szCs w:val="18"/>
        </w:rPr>
        <w:t xml:space="preserve">na místo, kde budou vytvořeny podmínky pro rychlý výjezd složek IZS k mimořádné události. Dislokace stanice bude provedena z místa, kde např. není zajištěna odolnost proti opakujícím se výskytům mimořádných událostí, které ohrožují chod stanice, a ta v době mimořádné události není schopna poskytovat adekvátní pomoc, nebo není zajištěna přijatelná reakční doba pro nasazení složek z důvodu velkých vzdáleností na místo zásahu. Cílem je zajištění přijatelné reakční doby pro efektivní nasazení složky IZS. Bude realizována stavba, pořízeno její vybavení a bude provedena úprava vnějších prostor. </w:t>
      </w: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r w:rsidRPr="003A30F7">
        <w:rPr>
          <w:rFonts w:ascii="Wingdings" w:hAnsi="Wingdings" w:cs="Wingdings"/>
          <w:color w:val="000000"/>
          <w:sz w:val="18"/>
          <w:szCs w:val="18"/>
        </w:rPr>
        <w:t></w:t>
      </w:r>
      <w:r w:rsidRPr="003A30F7">
        <w:rPr>
          <w:rFonts w:ascii="Wingdings" w:hAnsi="Wingdings" w:cs="Wingdings"/>
          <w:color w:val="000000"/>
          <w:sz w:val="18"/>
          <w:szCs w:val="18"/>
        </w:rPr>
        <w:t></w:t>
      </w:r>
      <w:r w:rsidRPr="003A30F7">
        <w:rPr>
          <w:rFonts w:ascii="Calibri" w:hAnsi="Calibri" w:cs="Calibri"/>
          <w:b/>
          <w:bCs/>
          <w:color w:val="000000"/>
          <w:sz w:val="18"/>
          <w:szCs w:val="18"/>
        </w:rPr>
        <w:t xml:space="preserve">Posílení vybavení základních složek IZS technikou a věcnými prostředky k zajištění připravenosti základních složek IZS v exponovaných územích s důrazem na přizpůsobení se změnám klimatu a novým rizikům </w:t>
      </w: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r w:rsidRPr="003A30F7">
        <w:rPr>
          <w:rFonts w:ascii="Calibri" w:hAnsi="Calibri" w:cs="Calibri"/>
          <w:b/>
          <w:bCs/>
          <w:color w:val="000000"/>
          <w:sz w:val="18"/>
          <w:szCs w:val="18"/>
        </w:rPr>
        <w:t xml:space="preserve">Pořízení specializované techniky a věcných prostředků pro odstraňování důsledků nadprůměrných sněhových srážek a masivních námraz </w:t>
      </w: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r w:rsidRPr="003A30F7">
        <w:rPr>
          <w:rFonts w:ascii="Calibri" w:hAnsi="Calibri" w:cs="Calibri"/>
          <w:color w:val="000000"/>
          <w:sz w:val="18"/>
          <w:szCs w:val="18"/>
        </w:rPr>
        <w:t xml:space="preserve">Cílem je posílení vybavení složek IZS pro řešení mimořádných událostí, spojených s uvedenými jevy, které mají negativní dopad na infrastrukturu dopravy a průmyslu a na obytné a veřejné budovy. Pořízena bude odpovídající technika a věcné prostředky, např. speciální dopravní prostředky a vybavení pro nouzové přežití. </w:t>
      </w: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r w:rsidRPr="003A30F7">
        <w:rPr>
          <w:rFonts w:ascii="Calibri" w:hAnsi="Calibri" w:cs="Calibri"/>
          <w:b/>
          <w:bCs/>
          <w:color w:val="000000"/>
          <w:sz w:val="18"/>
          <w:szCs w:val="18"/>
        </w:rPr>
        <w:t xml:space="preserve">Pořízení specializované techniky a věcných prostředků určených pro výkon činností spojených s orkány a větrnými smrštěmi </w:t>
      </w: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r w:rsidRPr="003A30F7">
        <w:rPr>
          <w:rFonts w:ascii="Calibri" w:hAnsi="Calibri" w:cs="Calibri"/>
          <w:color w:val="000000"/>
          <w:sz w:val="18"/>
          <w:szCs w:val="18"/>
        </w:rPr>
        <w:t xml:space="preserve">Cílem je posílení vybavení složek IZS pro řešení mimořádných událostí v důsledku větrných smrští, orkánů, které mají dopad na krajinu, zemědělské plodiny a lesy, na infrastrukturu zásobování a výrobu. Pořízena bude odpovídající technika a věcné prostředky, např. speciální dopravní prostředky, soupravy pro nouzové zastřešení obytných budov a statické zpevnění narušených částí budov. </w:t>
      </w: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r w:rsidRPr="003A30F7">
        <w:rPr>
          <w:rFonts w:ascii="Calibri" w:hAnsi="Calibri" w:cs="Calibri"/>
          <w:b/>
          <w:bCs/>
          <w:color w:val="000000"/>
          <w:sz w:val="18"/>
          <w:szCs w:val="18"/>
        </w:rPr>
        <w:t xml:space="preserve">Pořízení specializované techniky a věcných prostředků určených pro výkon činností spojených s extrémním suchem </w:t>
      </w: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r w:rsidRPr="003A30F7">
        <w:rPr>
          <w:rFonts w:ascii="Calibri" w:hAnsi="Calibri" w:cs="Calibri"/>
          <w:color w:val="000000"/>
          <w:sz w:val="18"/>
          <w:szCs w:val="18"/>
        </w:rPr>
        <w:t xml:space="preserve">Cílem je posílení vybavení složek IZS pro řešení mimořádných událostí v důsledku sucha, které má dopad na vznik lesních požárů. Nedostatek podzemní a povrchové vody způsobuje omezení zásobování vodou či elektrickou energií. Pořízena bude odpovídající technika a věcné prostředky, např. mobilní kontejnerová elektrocentrála nebo lesní hasicí speciál. </w:t>
      </w: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r w:rsidRPr="003A30F7">
        <w:rPr>
          <w:rFonts w:ascii="Calibri" w:hAnsi="Calibri" w:cs="Calibri"/>
          <w:b/>
          <w:bCs/>
          <w:color w:val="000000"/>
          <w:sz w:val="18"/>
          <w:szCs w:val="18"/>
        </w:rPr>
        <w:t xml:space="preserve">Pořízení specializované techniky a věcných prostředků určených pro výkon činností v souvislosti s haváriemi spojenými s únikem nebezpečných látek </w:t>
      </w: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r w:rsidRPr="003A30F7">
        <w:rPr>
          <w:rFonts w:ascii="Calibri" w:hAnsi="Calibri" w:cs="Calibri"/>
          <w:color w:val="000000"/>
          <w:sz w:val="18"/>
          <w:szCs w:val="18"/>
        </w:rPr>
        <w:t xml:space="preserve">Účelem je posílení vybavení složek IZS pro řešení dopadu na infrastrukturu dopravy a průmyslu, obce, životní prostředí. Pořízena bude odpovídající technika a věcné prostředky, např. vybavení pro detekci, zastavení nebo omezení úniku nebezpečných látek. </w:t>
      </w: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r w:rsidRPr="003A30F7">
        <w:rPr>
          <w:rFonts w:ascii="Wingdings" w:hAnsi="Wingdings" w:cs="Wingdings"/>
          <w:color w:val="000000"/>
          <w:sz w:val="18"/>
          <w:szCs w:val="18"/>
        </w:rPr>
        <w:t></w:t>
      </w:r>
      <w:r w:rsidRPr="003A30F7">
        <w:rPr>
          <w:rFonts w:ascii="Wingdings" w:hAnsi="Wingdings" w:cs="Wingdings"/>
          <w:color w:val="000000"/>
          <w:sz w:val="18"/>
          <w:szCs w:val="18"/>
        </w:rPr>
        <w:t></w:t>
      </w:r>
      <w:r w:rsidRPr="003A30F7">
        <w:rPr>
          <w:rFonts w:ascii="Calibri" w:hAnsi="Calibri" w:cs="Calibri"/>
          <w:b/>
          <w:bCs/>
          <w:color w:val="000000"/>
          <w:sz w:val="18"/>
          <w:szCs w:val="18"/>
        </w:rPr>
        <w:t xml:space="preserve">Modernizace vzdělávacích a výcvikových středisek pro základní složky IZS (simulátory, trenažéry, polygony apod. a jejich vybavení), zaměřených na rozvoj specifických dovedností a součinnost základních složek IZS při řešení mimořádných událostí </w:t>
      </w: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p>
    <w:p w:rsidR="003A30F7" w:rsidRPr="003A30F7" w:rsidRDefault="003A30F7" w:rsidP="003A30F7">
      <w:pPr>
        <w:autoSpaceDE w:val="0"/>
        <w:autoSpaceDN w:val="0"/>
        <w:adjustRightInd w:val="0"/>
        <w:spacing w:after="0" w:line="240" w:lineRule="auto"/>
        <w:rPr>
          <w:rFonts w:ascii="Wingdings" w:hAnsi="Wingdings" w:cs="Wingdings"/>
          <w:color w:val="000000"/>
          <w:sz w:val="18"/>
          <w:szCs w:val="18"/>
        </w:rPr>
      </w:pPr>
      <w:r w:rsidRPr="003A30F7">
        <w:rPr>
          <w:rFonts w:ascii="Calibri" w:hAnsi="Calibri" w:cs="Calibri"/>
          <w:b/>
          <w:bCs/>
          <w:color w:val="000000"/>
          <w:sz w:val="18"/>
          <w:szCs w:val="18"/>
        </w:rPr>
        <w:t xml:space="preserve">Vybudování simulátorů pro výuku specializovaných činností složek IZS </w:t>
      </w:r>
    </w:p>
    <w:p w:rsidR="003A30F7" w:rsidRDefault="003A30F7" w:rsidP="003A30F7">
      <w:pPr>
        <w:spacing w:after="0" w:line="240" w:lineRule="auto"/>
      </w:pPr>
      <w:r w:rsidRPr="003A30F7">
        <w:rPr>
          <w:rFonts w:ascii="Calibri" w:hAnsi="Calibri" w:cs="Calibri"/>
          <w:color w:val="000000"/>
          <w:sz w:val="18"/>
          <w:szCs w:val="18"/>
        </w:rPr>
        <w:t xml:space="preserve">Důraz bude kladen na vytvoření podmínek pro získání odborných znalostí a nácviku dovedností, potřebných k řešení reálných situací. Jedná se například o následující simulátory, </w:t>
      </w:r>
      <w:proofErr w:type="spellStart"/>
      <w:r w:rsidRPr="003A30F7">
        <w:rPr>
          <w:rFonts w:ascii="Calibri" w:hAnsi="Calibri" w:cs="Calibri"/>
          <w:color w:val="000000"/>
          <w:sz w:val="18"/>
          <w:szCs w:val="18"/>
        </w:rPr>
        <w:t>trenažery</w:t>
      </w:r>
      <w:proofErr w:type="spellEnd"/>
      <w:r w:rsidRPr="003A30F7">
        <w:rPr>
          <w:rFonts w:ascii="Calibri" w:hAnsi="Calibri" w:cs="Calibri"/>
          <w:color w:val="000000"/>
          <w:sz w:val="18"/>
          <w:szCs w:val="18"/>
        </w:rPr>
        <w:t xml:space="preserve"> a vybavení pro výuku taktického řízení, řízení vozidel, zásah u nebezpečných látek, zásah ve ztížených prostorách, výcvik ve výškách a nad volným prostranstvím. </w:t>
      </w:r>
    </w:p>
    <w:p w:rsidR="003A30F7" w:rsidRDefault="003A30F7" w:rsidP="003A30F7">
      <w:pPr>
        <w:spacing w:after="0" w:line="240" w:lineRule="auto"/>
      </w:pPr>
    </w:p>
    <w:p w:rsidR="003A30F7" w:rsidRDefault="003A30F7" w:rsidP="003A30F7">
      <w:pPr>
        <w:spacing w:after="0" w:line="240" w:lineRule="auto"/>
      </w:pPr>
      <w:r>
        <w:t>Příjemci:</w:t>
      </w:r>
    </w:p>
    <w:p w:rsidR="003A30F7" w:rsidRDefault="003A30F7" w:rsidP="003A30F7">
      <w:pPr>
        <w:pStyle w:val="Default"/>
        <w:rPr>
          <w:sz w:val="18"/>
          <w:szCs w:val="18"/>
        </w:rPr>
      </w:pPr>
      <w:r>
        <w:rPr>
          <w:sz w:val="18"/>
          <w:szCs w:val="18"/>
        </w:rPr>
        <w:t xml:space="preserve">MV – Generální ředitelství HZS ČR; HZS krajů; Záchranný útvar HZS ČR; obce, které zřizují jednotky požární ochrany (§ 29 zákona č. 133/1985 Sb., o požární ochraně) – jednotky sboru dobrovolných hasičů kategorie II a III (podle přílohy zákona o požární ochraně); Policejní prezidium ČR; krajská ředitelství Policie ČR; kraje (kromě hl. m. Prahy) jako zřizovatelé zdravotnické záchranné služby krajů; organizační složky státu a jimi zřizované nebo zakládané organizace, které zajišťují vzdělávání a výcvik složek IZS; státní organizace, která zřizuje jednotku HZS podniku s územní působností. </w:t>
      </w:r>
    </w:p>
    <w:p w:rsidR="003A30F7" w:rsidRDefault="003A30F7" w:rsidP="003A30F7">
      <w:pPr>
        <w:spacing w:after="0" w:line="240" w:lineRule="auto"/>
      </w:pPr>
    </w:p>
    <w:p w:rsidR="003A30F7" w:rsidRDefault="003A30F7" w:rsidP="003A30F7">
      <w:pPr>
        <w:spacing w:after="0" w:line="240" w:lineRule="auto"/>
      </w:pPr>
    </w:p>
    <w:p w:rsidR="003A30F7" w:rsidRPr="003A30F7" w:rsidRDefault="003A30F7" w:rsidP="003A30F7">
      <w:pPr>
        <w:spacing w:after="0" w:line="240" w:lineRule="auto"/>
      </w:pPr>
      <w:r>
        <w:t>Specifická kritéria přijatelnosti</w:t>
      </w:r>
    </w:p>
    <w:p w:rsidR="003A30F7" w:rsidRDefault="003A30F7" w:rsidP="003A30F7">
      <w:pPr>
        <w:pStyle w:val="Default"/>
        <w:rPr>
          <w:rFonts w:cstheme="minorBidi"/>
          <w:color w:val="auto"/>
        </w:rPr>
      </w:pPr>
    </w:p>
    <w:p w:rsidR="003A30F7" w:rsidRDefault="003A30F7" w:rsidP="003A30F7">
      <w:pPr>
        <w:pStyle w:val="Default"/>
        <w:rPr>
          <w:sz w:val="18"/>
          <w:szCs w:val="18"/>
        </w:rPr>
      </w:pPr>
      <w:r>
        <w:rPr>
          <w:sz w:val="18"/>
          <w:szCs w:val="18"/>
        </w:rPr>
        <w:t xml:space="preserve">Projekt je v souladu s Koncepcí ochrany obyvatelstva do 2020 s výhledem do roku 2030; projekt je v souladu se Strategií přizpůsobení se změně klimatu v podmínkách ČR; projekt je v souladu s dokumentem „Zajištění odolnosti a vybavenosti základních složek integrovaného záchranného systému – Policie ČR a Hasičského záchranného sboru ČR (včetně JSDH) v území, s důrazem na přizpůsobení se změnám klimatu a novým rizikům v období 2014 – 2020“, respektive “Zajištění odolnosti a vybavenosti základních složek integrovaného záchranného systému – Krajských zdravotnických záchranných služeb v území, s důrazem na přizpůsobení se změnám klimatu a novým rizikům v období 2014 – 2020“ podle příjemce; obce, které zřizují jednotky požární ochrany (§ 29 zákona č. 133/1985 Sb., o požární ochraně) – jednotky sboru </w:t>
      </w:r>
      <w:r>
        <w:rPr>
          <w:sz w:val="18"/>
          <w:szCs w:val="18"/>
        </w:rPr>
        <w:lastRenderedPageBreak/>
        <w:t xml:space="preserve">dobrovolných hasičů kategorie II a III (podle přílohy zákona o požární ochraně), doloží souhlasné stanovisko Hasičského záchranného sboru ČR; státní organizace, které zřizují jednotky požární ochrany (§ 29 zákona č. 133/1985 Sb., o požární ochraně) – jednotky HZS podniku s územní působností, doloží souhlasné stanovisko HZS ČR. </w:t>
      </w:r>
    </w:p>
    <w:p w:rsidR="00F07689" w:rsidRDefault="00F07689" w:rsidP="00A16CB4">
      <w:pPr>
        <w:spacing w:after="0" w:line="240" w:lineRule="auto"/>
      </w:pPr>
    </w:p>
    <w:p w:rsidR="003D76C0" w:rsidRDefault="003D76C0" w:rsidP="00A16CB4">
      <w:pPr>
        <w:spacing w:after="0" w:line="240" w:lineRule="auto"/>
      </w:pPr>
    </w:p>
    <w:p w:rsidR="003D76C0" w:rsidRDefault="003D76C0" w:rsidP="00A16CB4">
      <w:pPr>
        <w:spacing w:after="0" w:line="240" w:lineRule="auto"/>
      </w:pPr>
    </w:p>
    <w:p w:rsidR="00A16CB4" w:rsidRPr="003D76C0" w:rsidRDefault="00A16CB4" w:rsidP="00A16CB4">
      <w:pPr>
        <w:spacing w:after="0" w:line="240" w:lineRule="auto"/>
        <w:rPr>
          <w:color w:val="FF0000"/>
        </w:rPr>
      </w:pPr>
      <w:r w:rsidRPr="003D76C0">
        <w:rPr>
          <w:b/>
          <w:color w:val="FF0000"/>
          <w:u w:val="single"/>
        </w:rPr>
        <w:t>Specifický cíl 2.1 Zvýšení kvality a dostupnosti služeb vedoucí k sociální inkluzi</w:t>
      </w:r>
      <w:r w:rsidRPr="003D76C0">
        <w:rPr>
          <w:color w:val="FF0000"/>
        </w:rPr>
        <w:t xml:space="preserve"> </w:t>
      </w:r>
    </w:p>
    <w:p w:rsidR="00A16CB4" w:rsidRDefault="00A16CB4" w:rsidP="00A16CB4">
      <w:pPr>
        <w:spacing w:after="0" w:line="240" w:lineRule="auto"/>
      </w:pPr>
    </w:p>
    <w:p w:rsidR="00A16CB4" w:rsidRDefault="00A16CB4" w:rsidP="00A16CB4">
      <w:pPr>
        <w:spacing w:after="0" w:line="240" w:lineRule="auto"/>
      </w:pPr>
      <w:r w:rsidRPr="00091A5F">
        <w:t>Typy projektů</w:t>
      </w:r>
      <w:r>
        <w:t xml:space="preserve">: </w:t>
      </w:r>
    </w:p>
    <w:p w:rsidR="00A02033" w:rsidRDefault="00A16CB4" w:rsidP="00A16CB4">
      <w:pPr>
        <w:spacing w:after="0" w:line="240" w:lineRule="auto"/>
      </w:pPr>
      <w:r>
        <w:sym w:font="Symbol" w:char="F0B7"/>
      </w:r>
      <w:r>
        <w:t xml:space="preserve"> zřizování či rekonstrukce stávajících zařízení pro poskytování komunitní péče a zřizování nových </w:t>
      </w:r>
    </w:p>
    <w:p w:rsidR="00A02033" w:rsidRDefault="00A02033" w:rsidP="00A16CB4">
      <w:pPr>
        <w:spacing w:after="0" w:line="240" w:lineRule="auto"/>
      </w:pPr>
      <w:r>
        <w:t xml:space="preserve">  </w:t>
      </w:r>
      <w:r w:rsidR="00A16CB4">
        <w:t xml:space="preserve">(i výstavba) či rekonstrukce stávajících </w:t>
      </w:r>
      <w:proofErr w:type="gramStart"/>
      <w:r w:rsidR="00A16CB4">
        <w:t xml:space="preserve">zařízení </w:t>
      </w:r>
      <w:r>
        <w:t xml:space="preserve"> </w:t>
      </w:r>
      <w:r w:rsidR="00A16CB4">
        <w:t>(i pobytových</w:t>
      </w:r>
      <w:proofErr w:type="gramEnd"/>
      <w:r w:rsidR="00A16CB4">
        <w:t xml:space="preserve">) pro dosažení </w:t>
      </w:r>
      <w:proofErr w:type="spellStart"/>
      <w:r w:rsidR="00A16CB4">
        <w:t>deinstitucionalizované</w:t>
      </w:r>
      <w:proofErr w:type="spellEnd"/>
      <w:r w:rsidR="00A16CB4">
        <w:t xml:space="preserve"> </w:t>
      </w:r>
    </w:p>
    <w:p w:rsidR="00A16CB4" w:rsidRDefault="00A02033" w:rsidP="00A16CB4">
      <w:pPr>
        <w:spacing w:after="0" w:line="240" w:lineRule="auto"/>
      </w:pPr>
      <w:r>
        <w:t xml:space="preserve">  </w:t>
      </w:r>
      <w:r w:rsidR="00A16CB4">
        <w:t xml:space="preserve">péče a humanizace pobytových zařízení, </w:t>
      </w:r>
    </w:p>
    <w:p w:rsidR="00A02033" w:rsidRDefault="00A16CB4" w:rsidP="00A16CB4">
      <w:pPr>
        <w:spacing w:after="0" w:line="240" w:lineRule="auto"/>
      </w:pPr>
      <w:r>
        <w:sym w:font="Symbol" w:char="F0B7"/>
      </w:r>
      <w:r>
        <w:t xml:space="preserve"> infrastruktura pro terénní, ambulantní a nízkokapacitní pobytové formy sociálních, zdravotních a </w:t>
      </w:r>
    </w:p>
    <w:p w:rsidR="00A02033" w:rsidRDefault="00A02033" w:rsidP="00A16CB4">
      <w:pPr>
        <w:spacing w:after="0" w:line="240" w:lineRule="auto"/>
      </w:pPr>
      <w:r>
        <w:t xml:space="preserve">   </w:t>
      </w:r>
      <w:r w:rsidR="00A16CB4">
        <w:t>návazných služeb pro osoby sociálně vyloučené či</w:t>
      </w:r>
      <w:r>
        <w:t xml:space="preserve"> </w:t>
      </w:r>
      <w:r w:rsidR="00A16CB4">
        <w:t xml:space="preserve">ohrožené chudobou a sociálním vyloučením a </w:t>
      </w:r>
    </w:p>
    <w:p w:rsidR="00A16CB4" w:rsidRDefault="00A02033" w:rsidP="00A16CB4">
      <w:pPr>
        <w:spacing w:after="0" w:line="240" w:lineRule="auto"/>
      </w:pPr>
      <w:r>
        <w:t xml:space="preserve">   </w:t>
      </w:r>
      <w:r w:rsidR="00A16CB4">
        <w:t xml:space="preserve">infrastruktura sociální práce a komunitních center, </w:t>
      </w:r>
    </w:p>
    <w:p w:rsidR="00A16CB4" w:rsidRDefault="00A16CB4" w:rsidP="00A16CB4">
      <w:pPr>
        <w:spacing w:after="0" w:line="240" w:lineRule="auto"/>
      </w:pPr>
      <w:r>
        <w:sym w:font="Symbol" w:char="F0B7"/>
      </w:r>
      <w:r>
        <w:t xml:space="preserve"> pořízení bytů a bytových domů pro sociální bydlení. Podporované doplňkové aktivity: </w:t>
      </w:r>
    </w:p>
    <w:p w:rsidR="00A02033" w:rsidRDefault="00A16CB4" w:rsidP="00A16CB4">
      <w:pPr>
        <w:spacing w:after="0" w:line="240" w:lineRule="auto"/>
      </w:pPr>
      <w:r>
        <w:sym w:font="Symbol" w:char="F0B7"/>
      </w:r>
      <w:r>
        <w:t xml:space="preserve"> zeleň v okolí budov a na budovách, např. zelené zdi a střechy, aleje, hřiště a parky do realizovaných </w:t>
      </w:r>
    </w:p>
    <w:p w:rsidR="00A16CB4" w:rsidRDefault="00A02033" w:rsidP="00A16CB4">
      <w:pPr>
        <w:spacing w:after="0" w:line="240" w:lineRule="auto"/>
      </w:pPr>
      <w:r>
        <w:t xml:space="preserve">  </w:t>
      </w:r>
      <w:r w:rsidR="00A16CB4">
        <w:t xml:space="preserve">projektů. </w:t>
      </w:r>
    </w:p>
    <w:p w:rsidR="00A16CB4" w:rsidRDefault="00A16CB4" w:rsidP="00A16CB4">
      <w:pPr>
        <w:spacing w:after="0" w:line="240" w:lineRule="auto"/>
      </w:pPr>
    </w:p>
    <w:p w:rsidR="00A16CB4" w:rsidRDefault="00A16CB4" w:rsidP="00A16CB4">
      <w:pPr>
        <w:spacing w:after="0" w:line="240" w:lineRule="auto"/>
      </w:pPr>
      <w:r w:rsidRPr="00A16CB4">
        <w:rPr>
          <w:u w:val="single"/>
        </w:rPr>
        <w:t>Příjemci:</w:t>
      </w:r>
      <w:r>
        <w:t xml:space="preserve"> nestátní neziskové organizace, organizační složky státu, příspěvkové organizace organizačních složek státu, kraje, organizace zřizované nebo zakládané kraji, obce, organizace zřizované nebo zakládané obcemi, dobrovolné svazky obcí, organizace zřizované nebo zakládané dobrovolnými svazky obcí, církve, církevní organizace. Příjemci podpory, určené na sociální bydlení, jsou obce a nestátní neziskové organizace</w:t>
      </w:r>
      <w:r w:rsidR="0071699A">
        <w:t>, církve, církevní organizace.</w:t>
      </w:r>
    </w:p>
    <w:p w:rsidR="00A16CB4" w:rsidRDefault="00A16CB4" w:rsidP="00A16CB4">
      <w:pPr>
        <w:spacing w:after="0" w:line="240" w:lineRule="auto"/>
      </w:pPr>
    </w:p>
    <w:p w:rsidR="00A16CB4" w:rsidRDefault="00A16CB4" w:rsidP="00A16CB4">
      <w:pPr>
        <w:spacing w:after="0" w:line="240" w:lineRule="auto"/>
      </w:pPr>
      <w:r w:rsidRPr="00A16CB4">
        <w:rPr>
          <w:u w:val="single"/>
        </w:rPr>
        <w:t>Specifická kritéria přijatelnosti</w:t>
      </w:r>
      <w:r>
        <w:t xml:space="preserve">: </w:t>
      </w:r>
    </w:p>
    <w:p w:rsidR="00A16CB4" w:rsidRDefault="00A16CB4" w:rsidP="00A16CB4">
      <w:pPr>
        <w:spacing w:after="0" w:line="240" w:lineRule="auto"/>
      </w:pPr>
      <w:r>
        <w:sym w:font="Symbol" w:char="F0B7"/>
      </w:r>
      <w:r>
        <w:t xml:space="preserve"> projekt je v souladu se Strategií sociálního začleňování 2014-2020 a Národní strategií rozvoje sociálních služeb 2014-2020, </w:t>
      </w:r>
    </w:p>
    <w:p w:rsidR="00A16CB4" w:rsidRDefault="00A16CB4" w:rsidP="00A16CB4">
      <w:pPr>
        <w:spacing w:after="0" w:line="240" w:lineRule="auto"/>
      </w:pPr>
      <w:r>
        <w:sym w:font="Symbol" w:char="F0B7"/>
      </w:r>
      <w:r>
        <w:t xml:space="preserve"> projekt je v souladu se strategickým plánem sociálního začleňování nebo s komunitním plánem nebo s kraj. </w:t>
      </w:r>
      <w:proofErr w:type="gramStart"/>
      <w:r w:rsidR="003D3182">
        <w:t>střednědobým</w:t>
      </w:r>
      <w:proofErr w:type="gramEnd"/>
      <w:r w:rsidR="003D3182">
        <w:t xml:space="preserve"> </w:t>
      </w:r>
      <w:r>
        <w:t xml:space="preserve">plánem rozvoje </w:t>
      </w:r>
      <w:proofErr w:type="spellStart"/>
      <w:r>
        <w:t>soc</w:t>
      </w:r>
      <w:proofErr w:type="spellEnd"/>
      <w:r>
        <w:t>.</w:t>
      </w:r>
      <w:r w:rsidR="003D3182">
        <w:t xml:space="preserve"> </w:t>
      </w:r>
      <w:r>
        <w:t xml:space="preserve">služeb, </w:t>
      </w:r>
    </w:p>
    <w:p w:rsidR="00A16CB4" w:rsidRDefault="00A16CB4" w:rsidP="00A16CB4">
      <w:pPr>
        <w:spacing w:after="0" w:line="240" w:lineRule="auto"/>
      </w:pPr>
      <w:r>
        <w:sym w:font="Symbol" w:char="F0B7"/>
      </w:r>
      <w:r>
        <w:t xml:space="preserve"> projekt zaměřený na sociální bydlení je zacílen na osoby v ekonomicky aktivním (produktivním) věku. </w:t>
      </w:r>
    </w:p>
    <w:p w:rsidR="00A16CB4" w:rsidRDefault="00A16CB4" w:rsidP="00A16CB4">
      <w:pPr>
        <w:spacing w:after="0" w:line="240" w:lineRule="auto"/>
      </w:pPr>
      <w:r>
        <w:sym w:font="Symbol" w:char="F0B7"/>
      </w:r>
      <w:r>
        <w:t xml:space="preserve"> projekt </w:t>
      </w:r>
      <w:proofErr w:type="spellStart"/>
      <w:r>
        <w:t>deinstitucionalizace</w:t>
      </w:r>
      <w:proofErr w:type="spellEnd"/>
      <w:r>
        <w:t xml:space="preserve"> má schválený transformační plán, </w:t>
      </w:r>
    </w:p>
    <w:p w:rsidR="00A16CB4" w:rsidRDefault="00A16CB4" w:rsidP="00A16CB4">
      <w:pPr>
        <w:spacing w:after="0" w:line="240" w:lineRule="auto"/>
      </w:pPr>
      <w:r>
        <w:sym w:font="Symbol" w:char="F0B7"/>
      </w:r>
      <w:r>
        <w:t xml:space="preserve"> projekt splňuje parametry sociálního bydlení, uvedené v popisu specifického cíle.</w:t>
      </w:r>
    </w:p>
    <w:p w:rsidR="00A16CB4" w:rsidRDefault="00A16CB4" w:rsidP="00A16CB4">
      <w:pPr>
        <w:spacing w:after="0" w:line="240" w:lineRule="auto"/>
      </w:pPr>
    </w:p>
    <w:p w:rsidR="00A16CB4" w:rsidRPr="003D76C0" w:rsidRDefault="00A16CB4" w:rsidP="00A16CB4">
      <w:pPr>
        <w:spacing w:after="0" w:line="240" w:lineRule="auto"/>
        <w:rPr>
          <w:color w:val="FF0000"/>
        </w:rPr>
      </w:pPr>
      <w:r w:rsidRPr="003D76C0">
        <w:rPr>
          <w:b/>
          <w:color w:val="FF0000"/>
          <w:u w:val="single"/>
        </w:rPr>
        <w:t>Specifický cíl 2.2 Vznik nových a rozvoj existujících podnikatelských aktivit v oblasti sociálního podnikání</w:t>
      </w:r>
      <w:r w:rsidRPr="003D76C0">
        <w:rPr>
          <w:color w:val="FF0000"/>
        </w:rPr>
        <w:t xml:space="preserve"> </w:t>
      </w:r>
    </w:p>
    <w:p w:rsidR="00A16CB4" w:rsidRDefault="00A16CB4" w:rsidP="00A16CB4">
      <w:pPr>
        <w:spacing w:after="0" w:line="240" w:lineRule="auto"/>
      </w:pPr>
    </w:p>
    <w:p w:rsidR="00A16CB4" w:rsidRDefault="00A16CB4" w:rsidP="00A16CB4">
      <w:pPr>
        <w:spacing w:after="0" w:line="240" w:lineRule="auto"/>
      </w:pPr>
      <w:r w:rsidRPr="00A16CB4">
        <w:rPr>
          <w:u w:val="single"/>
        </w:rPr>
        <w:t>Typy projektů:</w:t>
      </w:r>
      <w:r>
        <w:t xml:space="preserve"> výstavba, rekonstrukce, rozšíření a vybavení sociálních podniků. </w:t>
      </w:r>
    </w:p>
    <w:p w:rsidR="00A16CB4" w:rsidRDefault="00A16CB4" w:rsidP="00A16CB4">
      <w:pPr>
        <w:spacing w:after="0" w:line="240" w:lineRule="auto"/>
      </w:pPr>
    </w:p>
    <w:p w:rsidR="00A16CB4" w:rsidRDefault="00A16CB4" w:rsidP="00A16CB4">
      <w:pPr>
        <w:spacing w:after="0" w:line="240" w:lineRule="auto"/>
      </w:pPr>
      <w:r w:rsidRPr="00A16CB4">
        <w:rPr>
          <w:u w:val="single"/>
        </w:rPr>
        <w:t>Příjemci:</w:t>
      </w:r>
      <w:r>
        <w:t xml:space="preserve"> osoby samostatně výdělečné činné, malé a střední podniky, obce, kraje, organizace zřizované nebo zakládané kraji, organizace zřizované nebo zakládané obcemi, dobrovolné svazky obcí, organizace zřizované nebo zakládané DSO, nestátní neziskové organizace, církve a církevní organizace. </w:t>
      </w:r>
    </w:p>
    <w:p w:rsidR="00A16CB4" w:rsidRDefault="00A16CB4" w:rsidP="00A16CB4">
      <w:pPr>
        <w:spacing w:after="0" w:line="240" w:lineRule="auto"/>
      </w:pPr>
    </w:p>
    <w:p w:rsidR="00A16CB4" w:rsidRPr="00A16CB4" w:rsidRDefault="00A16CB4" w:rsidP="00A16CB4">
      <w:pPr>
        <w:spacing w:after="0" w:line="240" w:lineRule="auto"/>
        <w:rPr>
          <w:u w:val="single"/>
        </w:rPr>
      </w:pPr>
      <w:r w:rsidRPr="00A16CB4">
        <w:rPr>
          <w:u w:val="single"/>
        </w:rPr>
        <w:t>Specifická kritéria přijatelnosti:</w:t>
      </w:r>
      <w:r>
        <w:rPr>
          <w:u w:val="single"/>
        </w:rPr>
        <w:t xml:space="preserve"> </w:t>
      </w:r>
      <w:r w:rsidRPr="00A16CB4">
        <w:t>projekt musí být v souladu s principy sociálního podnikání</w:t>
      </w:r>
    </w:p>
    <w:p w:rsidR="00A16CB4" w:rsidRDefault="00A16CB4" w:rsidP="00A16CB4">
      <w:pPr>
        <w:pStyle w:val="Odstavecseseznamem"/>
        <w:numPr>
          <w:ilvl w:val="0"/>
          <w:numId w:val="2"/>
        </w:numPr>
        <w:spacing w:after="0" w:line="240" w:lineRule="auto"/>
      </w:pPr>
      <w:r>
        <w:t xml:space="preserve">sociální prospěch: podnik přispívá k podpoře sociálního začleňování, min. 30 % zaměstnanců z celkového počtu zaměstnanců sociálního podniku musí pocházet z cílových skupin, vztahy v sociálním podniku směřují k maximálnímu zapojení pracovníků do rozhodování. </w:t>
      </w:r>
    </w:p>
    <w:p w:rsidR="00A16CB4" w:rsidRDefault="00A16CB4" w:rsidP="00A16CB4">
      <w:pPr>
        <w:pStyle w:val="Odstavecseseznamem"/>
        <w:numPr>
          <w:ilvl w:val="0"/>
          <w:numId w:val="2"/>
        </w:numPr>
        <w:spacing w:after="0" w:line="240" w:lineRule="auto"/>
      </w:pPr>
      <w:r>
        <w:t xml:space="preserve">ekonomický prospěch: zisk je používán přednostně pro rozvoj sociálního podniku. </w:t>
      </w:r>
    </w:p>
    <w:p w:rsidR="00A16CB4" w:rsidRDefault="00A16CB4" w:rsidP="00A16CB4">
      <w:pPr>
        <w:pStyle w:val="Odstavecseseznamem"/>
        <w:numPr>
          <w:ilvl w:val="0"/>
          <w:numId w:val="2"/>
        </w:numPr>
        <w:spacing w:after="0" w:line="240" w:lineRule="auto"/>
      </w:pPr>
      <w:r>
        <w:lastRenderedPageBreak/>
        <w:t>environmentální a místní prospěch: uspokojení přednostně místní pot</w:t>
      </w:r>
      <w:r w:rsidR="00CD074E">
        <w:t xml:space="preserve">řeby a využití přednostně míst. </w:t>
      </w:r>
      <w:proofErr w:type="gramStart"/>
      <w:r>
        <w:t>zdrojů</w:t>
      </w:r>
      <w:proofErr w:type="gramEnd"/>
      <w:r>
        <w:t>, zohledňuje environmentální aspekty.</w:t>
      </w:r>
    </w:p>
    <w:p w:rsidR="003D76C0" w:rsidRDefault="003D76C0" w:rsidP="00A16CB4">
      <w:pPr>
        <w:spacing w:after="0" w:line="240" w:lineRule="auto"/>
        <w:rPr>
          <w:b/>
          <w:u w:val="single"/>
        </w:rPr>
      </w:pPr>
    </w:p>
    <w:p w:rsidR="003D76C0" w:rsidRDefault="003D76C0" w:rsidP="00A16CB4">
      <w:pPr>
        <w:spacing w:after="0" w:line="240" w:lineRule="auto"/>
        <w:rPr>
          <w:b/>
          <w:u w:val="single"/>
        </w:rPr>
      </w:pPr>
    </w:p>
    <w:p w:rsidR="000A2D5B" w:rsidRPr="003D76C0" w:rsidRDefault="000A2D5B" w:rsidP="00A16CB4">
      <w:pPr>
        <w:spacing w:after="0" w:line="240" w:lineRule="auto"/>
        <w:rPr>
          <w:color w:val="FF0000"/>
        </w:rPr>
      </w:pPr>
      <w:r w:rsidRPr="003D76C0">
        <w:rPr>
          <w:b/>
          <w:color w:val="FF0000"/>
          <w:u w:val="single"/>
        </w:rPr>
        <w:t>Specifický cíl 2.3 Rozvoj infrastruktury pro poskytování zdravotních služeb a péče o zdraví</w:t>
      </w:r>
      <w:r w:rsidRPr="003D76C0">
        <w:rPr>
          <w:color w:val="FF0000"/>
        </w:rPr>
        <w:t xml:space="preserve"> </w:t>
      </w:r>
    </w:p>
    <w:p w:rsidR="000A2D5B" w:rsidRDefault="000A2D5B" w:rsidP="00A16CB4">
      <w:pPr>
        <w:spacing w:after="0" w:line="240" w:lineRule="auto"/>
      </w:pPr>
    </w:p>
    <w:p w:rsidR="000A2D5B" w:rsidRDefault="000A2D5B" w:rsidP="00A16CB4">
      <w:pPr>
        <w:spacing w:after="0" w:line="240" w:lineRule="auto"/>
      </w:pPr>
      <w:r w:rsidRPr="000A2D5B">
        <w:rPr>
          <w:u w:val="single"/>
        </w:rPr>
        <w:t>Územní zaměření podpory</w:t>
      </w:r>
      <w:r>
        <w:t xml:space="preserve">: </w:t>
      </w:r>
      <w:r w:rsidR="0096653F">
        <w:t>minimálně 60 % alokace cílené výzvy bude zaměřeno na projekty na území správního obvodu obcí s rozšířenou působností, kde se nacházejí sociálně vyloučené lokality. V</w:t>
      </w:r>
      <w:r>
        <w:t xml:space="preserve"> aktivitách návazné péče jsou </w:t>
      </w:r>
      <w:proofErr w:type="spellStart"/>
      <w:r>
        <w:t>podporovatelné</w:t>
      </w:r>
      <w:proofErr w:type="spellEnd"/>
      <w:r>
        <w:t xml:space="preserve"> nemocnice alespoň se čtyřmi základními obory péče – gynekologie a porodnictví, dětské lékařství, chirurgie a vnitřní lékařství, s minimálním počtem 300 lůžek a splňující kritérium navázání na péči některého z vysoce specializovaných pracovišť (</w:t>
      </w:r>
      <w:proofErr w:type="spellStart"/>
      <w:r>
        <w:t>onkogynekologické</w:t>
      </w:r>
      <w:proofErr w:type="spellEnd"/>
      <w:r>
        <w:t xml:space="preserve">, </w:t>
      </w:r>
      <w:proofErr w:type="spellStart"/>
      <w:r>
        <w:t>perinatologické</w:t>
      </w:r>
      <w:proofErr w:type="spellEnd"/>
      <w:r>
        <w:t xml:space="preserve">, kardiovaskulární, traumatologické, cerebrovaskulární/iktové, onkologické). Aktivity pro vysoce specializovanou péči: zařízení zahrnutá ve věstnících Ministerstva zdravotnictví, definujících národní síť specializovaných pracovišť. Předpokládá se podpora 14 </w:t>
      </w:r>
      <w:proofErr w:type="spellStart"/>
      <w:r>
        <w:t>onkogynekologických</w:t>
      </w:r>
      <w:proofErr w:type="spellEnd"/>
      <w:r>
        <w:t xml:space="preserve"> center a 12 </w:t>
      </w:r>
      <w:proofErr w:type="spellStart"/>
      <w:r>
        <w:t>perinatologických</w:t>
      </w:r>
      <w:proofErr w:type="spellEnd"/>
      <w:r>
        <w:t xml:space="preserve"> center. Aktivity pro transformaci poskytování psychiatrické péče: celé území ČR</w:t>
      </w:r>
      <w:r w:rsidR="00D53B9A">
        <w:t>,</w:t>
      </w:r>
      <w:r>
        <w:t xml:space="preserve"> mimo území hl. m. Prahy. </w:t>
      </w:r>
    </w:p>
    <w:p w:rsidR="003D76C0" w:rsidRDefault="003D76C0" w:rsidP="00A16CB4">
      <w:pPr>
        <w:spacing w:after="0" w:line="240" w:lineRule="auto"/>
        <w:rPr>
          <w:u w:val="single"/>
        </w:rPr>
      </w:pPr>
    </w:p>
    <w:p w:rsidR="000A2D5B" w:rsidRDefault="000A2D5B" w:rsidP="00A16CB4">
      <w:pPr>
        <w:spacing w:after="0" w:line="240" w:lineRule="auto"/>
      </w:pPr>
      <w:r w:rsidRPr="000A2D5B">
        <w:rPr>
          <w:u w:val="single"/>
        </w:rPr>
        <w:t>Typy projektů</w:t>
      </w:r>
      <w:r>
        <w:t xml:space="preserve">: </w:t>
      </w:r>
    </w:p>
    <w:p w:rsidR="000A2D5B" w:rsidRDefault="000A2D5B" w:rsidP="00A16CB4">
      <w:pPr>
        <w:spacing w:after="0" w:line="240" w:lineRule="auto"/>
      </w:pPr>
      <w:r>
        <w:sym w:font="Symbol" w:char="F0B7"/>
      </w:r>
      <w:r>
        <w:t xml:space="preserve"> Zvýšení kvality vysoce specializované péče </w:t>
      </w:r>
    </w:p>
    <w:p w:rsidR="000A2D5B" w:rsidRDefault="000A2D5B" w:rsidP="00A16CB4">
      <w:pPr>
        <w:spacing w:after="0" w:line="240" w:lineRule="auto"/>
      </w:pPr>
      <w:r>
        <w:sym w:font="Symbol" w:char="F0B7"/>
      </w:r>
      <w:r>
        <w:t xml:space="preserve"> Zvýšení kvality návazné péče – zlepšení systému funkční a udržitelné péče. </w:t>
      </w:r>
    </w:p>
    <w:p w:rsidR="000A2D5B" w:rsidRDefault="000A2D5B" w:rsidP="00FE47D0">
      <w:pPr>
        <w:spacing w:after="0" w:line="240" w:lineRule="auto"/>
        <w:ind w:left="113" w:hanging="113"/>
      </w:pPr>
      <w:r>
        <w:sym w:font="Symbol" w:char="F0B7"/>
      </w:r>
      <w:r>
        <w:t xml:space="preserve"> </w:t>
      </w:r>
      <w:proofErr w:type="spellStart"/>
      <w:r>
        <w:t>Deinstitucionalizace</w:t>
      </w:r>
      <w:proofErr w:type="spellEnd"/>
      <w:r>
        <w:t xml:space="preserve"> psychiatrické péče – </w:t>
      </w:r>
      <w:proofErr w:type="spellStart"/>
      <w:r>
        <w:t>deinstitucionalizace</w:t>
      </w:r>
      <w:proofErr w:type="spellEnd"/>
      <w:r>
        <w:t xml:space="preserve"> psychiatrických nemocnic </w:t>
      </w:r>
      <w:r w:rsidR="006D45C8">
        <w:t xml:space="preserve">znamená </w:t>
      </w:r>
      <w:r>
        <w:t xml:space="preserve">vybavení mobilních </w:t>
      </w:r>
      <w:r w:rsidR="006D45C8">
        <w:t>týmů</w:t>
      </w:r>
      <w:r w:rsidR="00CD074E">
        <w:t xml:space="preserve">, zřizováním </w:t>
      </w:r>
      <w:r w:rsidR="00BB32EF">
        <w:t>nových či rekonstrukcí stávajících zařízení pro poskytování komunitní péče.</w:t>
      </w:r>
    </w:p>
    <w:p w:rsidR="00032731" w:rsidRDefault="000A2D5B" w:rsidP="00A16CB4">
      <w:pPr>
        <w:spacing w:after="0" w:line="240" w:lineRule="auto"/>
      </w:pPr>
      <w:r>
        <w:t xml:space="preserve">   </w:t>
      </w:r>
    </w:p>
    <w:p w:rsidR="006D45C8" w:rsidRDefault="00032731" w:rsidP="00A16CB4">
      <w:pPr>
        <w:spacing w:after="0" w:line="240" w:lineRule="auto"/>
      </w:pPr>
      <w:r>
        <w:t>Nepodporované budou investice do infrastruktury dlouhodobé lůžkové péče v psychiatrických nemocnicích.</w:t>
      </w:r>
    </w:p>
    <w:p w:rsidR="000A2D5B" w:rsidRPr="00032731" w:rsidRDefault="00C014CA" w:rsidP="00A16CB4">
      <w:pPr>
        <w:spacing w:after="0" w:line="240" w:lineRule="auto"/>
        <w:rPr>
          <w:u w:val="single"/>
        </w:rPr>
      </w:pPr>
      <w:r w:rsidRPr="00C014CA">
        <w:rPr>
          <w:u w:val="single"/>
        </w:rPr>
        <w:t xml:space="preserve">Podporované doplňkové aktivity: </w:t>
      </w:r>
    </w:p>
    <w:p w:rsidR="000A2D5B" w:rsidRDefault="000A2D5B" w:rsidP="00A16CB4">
      <w:pPr>
        <w:spacing w:after="0" w:line="240" w:lineRule="auto"/>
      </w:pPr>
      <w:r>
        <w:sym w:font="Symbol" w:char="F0B7"/>
      </w:r>
      <w:r>
        <w:t xml:space="preserve"> zeleň v okolí budov a na budovách, např. zelené zdi a střechy, aleje, parky </w:t>
      </w:r>
      <w:r w:rsidR="006D45C8">
        <w:t xml:space="preserve">a zahrady </w:t>
      </w:r>
      <w:r w:rsidRPr="000A2D5B">
        <w:rPr>
          <w:u w:val="single"/>
        </w:rPr>
        <w:t>Příjemci:</w:t>
      </w:r>
      <w:r>
        <w:t xml:space="preserve"> příspěvkové organizace zřizované Ministerstvem zdravotnictví ČR, kraje, organizace zřizované nebo zakládané kraji, obce, organizace zřizované nebo zakládané obcemi, subjekty poskytující veřejnou službu v oblasti zdravotní péče podle zákona č. 372/2011 anebo zákona č. 258/2000 Sb., v platných zněních, nestátní neziskové organizace, dobrovolné svazky obcí, organizace zřizované nebo zakládané dobrovolnými svazky obcí</w:t>
      </w:r>
      <w:r w:rsidR="00CD074E">
        <w:t xml:space="preserve">; církve, církevní </w:t>
      </w:r>
      <w:r w:rsidR="00032731">
        <w:t>organizace</w:t>
      </w:r>
      <w:r>
        <w:t xml:space="preserve"> </w:t>
      </w:r>
    </w:p>
    <w:p w:rsidR="000A2D5B" w:rsidRDefault="000A2D5B" w:rsidP="00A16CB4">
      <w:pPr>
        <w:spacing w:after="0" w:line="240" w:lineRule="auto"/>
      </w:pPr>
    </w:p>
    <w:p w:rsidR="000A2D5B" w:rsidRDefault="000A2D5B" w:rsidP="00A16CB4">
      <w:pPr>
        <w:spacing w:after="0" w:line="240" w:lineRule="auto"/>
      </w:pPr>
      <w:r w:rsidRPr="000A2D5B">
        <w:rPr>
          <w:u w:val="single"/>
        </w:rPr>
        <w:t>Specifická kritéria přijatelnosti</w:t>
      </w:r>
      <w:r>
        <w:t xml:space="preserve">: </w:t>
      </w:r>
    </w:p>
    <w:p w:rsidR="00386004" w:rsidRDefault="000A2D5B" w:rsidP="00FE47D0">
      <w:pPr>
        <w:spacing w:after="0" w:line="240" w:lineRule="auto"/>
        <w:ind w:left="113" w:hanging="113"/>
      </w:pPr>
      <w:r>
        <w:sym w:font="Symbol" w:char="F0B7"/>
      </w:r>
      <w:r>
        <w:t xml:space="preserve"> poskytovatel péče je pracovištěm vysoce specializované péče podle zákona č. 372/2011 Sb., o zdravotních službách,</w:t>
      </w:r>
      <w:r w:rsidR="00386004">
        <w:t xml:space="preserve"> </w:t>
      </w:r>
      <w:r w:rsidR="00743377">
        <w:t xml:space="preserve">v oboru </w:t>
      </w:r>
      <w:proofErr w:type="spellStart"/>
      <w:r w:rsidR="00743377">
        <w:t>perinatologie</w:t>
      </w:r>
      <w:proofErr w:type="spellEnd"/>
      <w:r w:rsidR="00743377">
        <w:t xml:space="preserve"> nebo </w:t>
      </w:r>
      <w:r w:rsidR="00386004">
        <w:t xml:space="preserve">    </w:t>
      </w:r>
      <w:proofErr w:type="spellStart"/>
      <w:r w:rsidR="00743377">
        <w:t>onkogynekologie</w:t>
      </w:r>
      <w:proofErr w:type="spellEnd"/>
      <w:r>
        <w:t xml:space="preserve"> a je uvedený ve Věstníku Ministerstva</w:t>
      </w:r>
      <w:r w:rsidR="00386004">
        <w:t xml:space="preserve"> zdravotnictví definujícím síť specializovaných pracovišť; </w:t>
      </w:r>
    </w:p>
    <w:p w:rsidR="000A2D5B" w:rsidRDefault="000A2D5B" w:rsidP="00A16CB4">
      <w:pPr>
        <w:spacing w:after="0" w:line="240" w:lineRule="auto"/>
      </w:pPr>
      <w:r>
        <w:sym w:font="Symbol" w:char="F0B7"/>
      </w:r>
      <w:r>
        <w:t xml:space="preserve"> poskytovatel návazné péče splňuje tyto podmínky: </w:t>
      </w:r>
    </w:p>
    <w:p w:rsidR="000A2D5B" w:rsidRDefault="000A2D5B" w:rsidP="000A2D5B">
      <w:pPr>
        <w:pStyle w:val="Odstavecseseznamem"/>
        <w:numPr>
          <w:ilvl w:val="0"/>
          <w:numId w:val="3"/>
        </w:numPr>
        <w:spacing w:after="0" w:line="240" w:lineRule="auto"/>
      </w:pPr>
      <w:r>
        <w:t xml:space="preserve">projekt je v souladu s Koncepcí návazné péče Ministerstva zdravotnictví a zajišťuje péči a služby v oborech dětské lékařství, gynekologie a </w:t>
      </w:r>
    </w:p>
    <w:p w:rsidR="003D76C0" w:rsidRDefault="000A2D5B" w:rsidP="00A16CB4">
      <w:pPr>
        <w:spacing w:after="0" w:line="240" w:lineRule="auto"/>
      </w:pPr>
      <w:r>
        <w:t xml:space="preserve">                             porodnictví, interní lékařství a chirurgie a současně alespoň ve čtyřech </w:t>
      </w:r>
    </w:p>
    <w:p w:rsidR="003D76C0" w:rsidRDefault="003D76C0" w:rsidP="00A16CB4">
      <w:pPr>
        <w:spacing w:after="0" w:line="240" w:lineRule="auto"/>
      </w:pPr>
      <w:r>
        <w:t xml:space="preserve">                             </w:t>
      </w:r>
      <w:r w:rsidR="000A2D5B">
        <w:t>oborech/metodách, které p</w:t>
      </w:r>
      <w:r w:rsidR="00CD074E">
        <w:t xml:space="preserve">atří mezi obory návazné péče na </w:t>
      </w:r>
      <w:r w:rsidR="000A2D5B">
        <w:t xml:space="preserve">vysoce specializované </w:t>
      </w:r>
    </w:p>
    <w:p w:rsidR="000A2D5B" w:rsidRDefault="003D76C0" w:rsidP="00A16CB4">
      <w:pPr>
        <w:spacing w:after="0" w:line="240" w:lineRule="auto"/>
      </w:pPr>
      <w:r>
        <w:t xml:space="preserve">                              </w:t>
      </w:r>
      <w:r w:rsidR="000A2D5B">
        <w:t xml:space="preserve">centrum, </w:t>
      </w:r>
    </w:p>
    <w:p w:rsidR="000A2D5B" w:rsidRDefault="000A2D5B" w:rsidP="000A2D5B">
      <w:pPr>
        <w:pStyle w:val="Odstavecseseznamem"/>
        <w:numPr>
          <w:ilvl w:val="0"/>
          <w:numId w:val="3"/>
        </w:numPr>
        <w:spacing w:after="0" w:line="240" w:lineRule="auto"/>
      </w:pPr>
      <w:r>
        <w:t xml:space="preserve">doložení této návaznosti na centrum vysoce specializované péče, </w:t>
      </w:r>
    </w:p>
    <w:p w:rsidR="000A2D5B" w:rsidRDefault="000A2D5B" w:rsidP="000A2D5B">
      <w:pPr>
        <w:pStyle w:val="Odstavecseseznamem"/>
        <w:numPr>
          <w:ilvl w:val="0"/>
          <w:numId w:val="3"/>
        </w:numPr>
        <w:spacing w:after="0" w:line="240" w:lineRule="auto"/>
      </w:pPr>
      <w:r>
        <w:t xml:space="preserve">poskytovatel má alespoň 300 akutních lůžek nebo méně, pokud jsou v okrese pouze zařízení s menší kapacitou lůžek, </w:t>
      </w:r>
    </w:p>
    <w:p w:rsidR="000A2D5B" w:rsidRDefault="000A2D5B" w:rsidP="000A2D5B">
      <w:pPr>
        <w:spacing w:after="0" w:line="240" w:lineRule="auto"/>
      </w:pPr>
      <w:r>
        <w:sym w:font="Symbol" w:char="F0B7"/>
      </w:r>
      <w:r>
        <w:t xml:space="preserve"> projekt je v souladu se Strategií reformy psychiatrické péče.</w:t>
      </w:r>
    </w:p>
    <w:p w:rsidR="003D76C0" w:rsidRDefault="003D76C0" w:rsidP="000A2D5B">
      <w:pPr>
        <w:spacing w:after="0" w:line="240" w:lineRule="auto"/>
      </w:pPr>
    </w:p>
    <w:p w:rsidR="000A2D5B" w:rsidRPr="003D76C0" w:rsidRDefault="000A2D5B" w:rsidP="000A2D5B">
      <w:pPr>
        <w:spacing w:after="0" w:line="240" w:lineRule="auto"/>
        <w:rPr>
          <w:color w:val="FF0000"/>
        </w:rPr>
      </w:pPr>
      <w:r w:rsidRPr="003D76C0">
        <w:rPr>
          <w:b/>
          <w:color w:val="FF0000"/>
          <w:u w:val="single"/>
        </w:rPr>
        <w:t>Specifický cíl 2.4 Zvýšení kvality a dostupnosti infrastruktury pro vzdělávání a celoživotní učení</w:t>
      </w:r>
      <w:r w:rsidRPr="003D76C0">
        <w:rPr>
          <w:color w:val="FF0000"/>
        </w:rPr>
        <w:t xml:space="preserve"> </w:t>
      </w:r>
    </w:p>
    <w:p w:rsidR="000A2D5B" w:rsidRDefault="000A2D5B" w:rsidP="000A2D5B">
      <w:pPr>
        <w:spacing w:after="0" w:line="240" w:lineRule="auto"/>
      </w:pPr>
    </w:p>
    <w:p w:rsidR="000A2D5B" w:rsidRDefault="000A2D5B" w:rsidP="000A2D5B">
      <w:pPr>
        <w:spacing w:after="0" w:line="240" w:lineRule="auto"/>
      </w:pPr>
      <w:r w:rsidRPr="000A2D5B">
        <w:rPr>
          <w:u w:val="single"/>
        </w:rPr>
        <w:lastRenderedPageBreak/>
        <w:t>Typy projektů</w:t>
      </w:r>
      <w:r>
        <w:t xml:space="preserve">: </w:t>
      </w:r>
    </w:p>
    <w:p w:rsidR="000A2D5B" w:rsidRDefault="000A2D5B" w:rsidP="00FE47D0">
      <w:pPr>
        <w:spacing w:after="0" w:line="240" w:lineRule="auto"/>
        <w:ind w:left="113" w:hanging="113"/>
      </w:pPr>
      <w:r>
        <w:sym w:font="Symbol" w:char="F0B7"/>
      </w:r>
      <w:r>
        <w:t xml:space="preserve"> stavby, stavební úpravy, pořízení vybavení a úpravy venkovních prostranství (zeleň, hřiště), rozšíření kapacity zařízení péče o děti do 3 let, dětských skupin a mateřských škol za účelem pokrytí poptávky po předškolním vzdělávání a umožnění zapojení rodičů s dětmi předškolního věku na trh práce, </w:t>
      </w:r>
    </w:p>
    <w:p w:rsidR="000A2D5B" w:rsidRDefault="000A2D5B" w:rsidP="00FE47D0">
      <w:pPr>
        <w:spacing w:after="0" w:line="240" w:lineRule="auto"/>
        <w:ind w:left="113" w:hanging="113"/>
      </w:pPr>
      <w:r>
        <w:sym w:font="Symbol" w:char="F0B7"/>
      </w:r>
      <w:r>
        <w:t xml:space="preserve"> stavební úpravy, v odůvodněných případech stavby, pořízení vybavení za účelem zajištění dostupnosti kvalitního základního vzdělávání, ve vazbě na území, kde je prokazatelný nedostatek těchto kapacit, zejména v zázemí velkých měst a dalších místech se vzrůstající populací a ekonomickým růstem, </w:t>
      </w:r>
    </w:p>
    <w:p w:rsidR="000A2D5B" w:rsidRDefault="000A2D5B" w:rsidP="00FE47D0">
      <w:pPr>
        <w:spacing w:after="0" w:line="240" w:lineRule="auto"/>
        <w:ind w:left="113" w:hanging="113"/>
      </w:pPr>
      <w:r>
        <w:sym w:font="Symbol" w:char="F0B7"/>
      </w:r>
      <w:r>
        <w:t xml:space="preserve"> výstavba, rekonstrukce a vybavení odborných učeben, center odborné přípravy a pozemků pro výuku přírodovědných a technických oborů a pro výuku technických a řemeslných dovedností, </w:t>
      </w:r>
    </w:p>
    <w:p w:rsidR="000A2D5B" w:rsidRDefault="000A2D5B" w:rsidP="00FE47D0">
      <w:pPr>
        <w:spacing w:after="0" w:line="240" w:lineRule="auto"/>
        <w:ind w:left="113" w:hanging="113"/>
      </w:pPr>
      <w:r>
        <w:sym w:font="Symbol" w:char="F0B7"/>
      </w:r>
      <w:r>
        <w:t xml:space="preserve"> podpora sociální inkluze prostřednictvím stavebních úprav budov a učeben, školních poradenských pracovišť, pořízení vybavení včetně kompenzačních pomůcek a kompenzačního vybavení pro děti se speciálními vzdělávacími potřebami, nezbytných pro zajištění rovného přístupu ke vzdělávání sociálně vyloučeným osobám, </w:t>
      </w:r>
    </w:p>
    <w:p w:rsidR="00185793" w:rsidRDefault="000A2D5B" w:rsidP="000A2D5B">
      <w:pPr>
        <w:spacing w:after="0" w:line="240" w:lineRule="auto"/>
      </w:pPr>
      <w:r>
        <w:sym w:font="Symbol" w:char="F0B7"/>
      </w:r>
      <w:r>
        <w:t xml:space="preserve"> rozvoj vnitřní konektivity v prostorách škol a školských zařízení a připojení k internetu</w:t>
      </w:r>
    </w:p>
    <w:p w:rsidR="000A2D5B" w:rsidRDefault="00185793" w:rsidP="000A2D5B">
      <w:pPr>
        <w:spacing w:after="0" w:line="240" w:lineRule="auto"/>
      </w:pPr>
      <w:r>
        <w:sym w:font="Symbol" w:char="F0B7"/>
      </w:r>
      <w:r>
        <w:t xml:space="preserve"> podpora infrastruktury pro základní vzdělávání v základních školách</w:t>
      </w:r>
    </w:p>
    <w:p w:rsidR="00185793" w:rsidRDefault="00185793" w:rsidP="000A2D5B">
      <w:pPr>
        <w:spacing w:after="0" w:line="240" w:lineRule="auto"/>
      </w:pPr>
      <w:r>
        <w:sym w:font="Symbol" w:char="F0B7"/>
      </w:r>
      <w:r w:rsidR="003D3182">
        <w:t xml:space="preserve"> podpora infrastruktur</w:t>
      </w:r>
      <w:r w:rsidR="00CD074E">
        <w:t xml:space="preserve">y </w:t>
      </w:r>
      <w:r>
        <w:t>škol a školských zařízení pro střední a vyšší odborné vzdělávání, sladění požadavků poptávky a nabídky na regionálním trhu práce</w:t>
      </w:r>
    </w:p>
    <w:p w:rsidR="00612639" w:rsidRDefault="00612639" w:rsidP="00FE47D0">
      <w:pPr>
        <w:spacing w:after="0" w:line="240" w:lineRule="auto"/>
        <w:ind w:left="113" w:hanging="113"/>
      </w:pPr>
      <w:r>
        <w:sym w:font="Symbol" w:char="F0B7"/>
      </w:r>
      <w:r>
        <w:t xml:space="preserve"> podpora infrastruktury pro celoživotní vzdělávání v oblastech komunikace v cizích jazycích, technických a řemeslných oborů, přírodních věd</w:t>
      </w:r>
      <w:r w:rsidR="003D3182">
        <w:t xml:space="preserve">, schopnost </w:t>
      </w:r>
      <w:r>
        <w:t>p</w:t>
      </w:r>
      <w:r w:rsidR="00091A5F">
        <w:t>ráce s digitálními technologiemi</w:t>
      </w:r>
    </w:p>
    <w:p w:rsidR="00612639" w:rsidRDefault="00612639" w:rsidP="000A2D5B">
      <w:pPr>
        <w:spacing w:after="0" w:line="240" w:lineRule="auto"/>
      </w:pPr>
      <w:r>
        <w:sym w:font="Symbol" w:char="F0B7"/>
      </w:r>
      <w:r>
        <w:t xml:space="preserve"> podpora infrastruktury pro celoživotní vzdělávání</w:t>
      </w:r>
    </w:p>
    <w:p w:rsidR="00612639" w:rsidRDefault="00612639" w:rsidP="000A2D5B">
      <w:pPr>
        <w:spacing w:after="0" w:line="240" w:lineRule="auto"/>
      </w:pPr>
      <w:r>
        <w:sym w:font="Symbol" w:char="F0B7"/>
      </w:r>
      <w:r>
        <w:t xml:space="preserve"> podpora infrastruktury pro zájmové a neformální vzdělávání mládeže</w:t>
      </w:r>
    </w:p>
    <w:p w:rsidR="000A2D5B" w:rsidRDefault="000A2D5B" w:rsidP="000A2D5B">
      <w:pPr>
        <w:spacing w:after="0" w:line="240" w:lineRule="auto"/>
      </w:pPr>
    </w:p>
    <w:p w:rsidR="000A2D5B" w:rsidRDefault="000A2D5B" w:rsidP="000A2D5B">
      <w:pPr>
        <w:spacing w:after="0" w:line="240" w:lineRule="auto"/>
      </w:pPr>
      <w:r w:rsidRPr="000A2D5B">
        <w:rPr>
          <w:u w:val="single"/>
        </w:rPr>
        <w:t>Podporované doplňkové aktivity</w:t>
      </w:r>
      <w:r>
        <w:t xml:space="preserve">: </w:t>
      </w:r>
    </w:p>
    <w:p w:rsidR="00612639" w:rsidRDefault="000A2D5B" w:rsidP="000A2D5B">
      <w:pPr>
        <w:spacing w:after="0" w:line="240" w:lineRule="auto"/>
      </w:pPr>
      <w:r>
        <w:sym w:font="Symbol" w:char="F0B7"/>
      </w:r>
      <w:r>
        <w:t xml:space="preserve"> zeleně v okolí budov a na budovách, např. zelené zdi a střechy a zahrady.</w:t>
      </w:r>
    </w:p>
    <w:p w:rsidR="00775449" w:rsidRDefault="00612639" w:rsidP="000A2D5B">
      <w:pPr>
        <w:spacing w:after="0" w:line="240" w:lineRule="auto"/>
      </w:pPr>
      <w:r>
        <w:t xml:space="preserve">IROP nebude podporovat žádná opatření, která vedou k diskriminaci a segregaci </w:t>
      </w:r>
      <w:proofErr w:type="spellStart"/>
      <w:r>
        <w:t>marginalizovaných</w:t>
      </w:r>
      <w:proofErr w:type="spellEnd"/>
      <w:r>
        <w:t xml:space="preserve"> skupin, jako jsou romské děti a žáci a další děti</w:t>
      </w:r>
      <w:r w:rsidR="00775449">
        <w:t xml:space="preserve"> a žáci s potřebou podpůrných opatření. Nebudou financované aktivity na udržení a zařazování těchto dětí a žáků:</w:t>
      </w:r>
    </w:p>
    <w:p w:rsidR="00C014CA" w:rsidRDefault="00775449" w:rsidP="00C014CA">
      <w:pPr>
        <w:pStyle w:val="Odstavecseseznamem"/>
        <w:numPr>
          <w:ilvl w:val="0"/>
          <w:numId w:val="2"/>
        </w:numPr>
        <w:spacing w:after="0" w:line="240" w:lineRule="auto"/>
      </w:pPr>
      <w:r>
        <w:t xml:space="preserve">do mateřských nebo základních škol samostatně zřízených pro žáky se zdravotním postižením nebo do jejich přípravných tříd; do základních škol praktických; do škol ani do tříd pro žáky vzdělávající </w:t>
      </w:r>
      <w:r w:rsidR="00CD074E">
        <w:t xml:space="preserve">se </w:t>
      </w:r>
      <w:r>
        <w:t>podle RVP ZV – LMP u více než 40 % dětí; do škol</w:t>
      </w:r>
      <w:r w:rsidR="000A2D5B">
        <w:t xml:space="preserve"> </w:t>
      </w:r>
      <w:r>
        <w:t xml:space="preserve">ani do tříd vzdělávajících podle ŠVP upraveného podle potřeb podpůrných opatření pro více než 40 % dětí; do tříd oddělení nebo studijních skupin </w:t>
      </w:r>
      <w:r w:rsidR="00A76EF8">
        <w:t>zřízených pro žáky se zdravotním postižením v běžné škole.</w:t>
      </w:r>
    </w:p>
    <w:p w:rsidR="000A2D5B" w:rsidRDefault="000A2D5B" w:rsidP="000A2D5B">
      <w:pPr>
        <w:spacing w:after="0" w:line="240" w:lineRule="auto"/>
      </w:pPr>
    </w:p>
    <w:p w:rsidR="000A2D5B" w:rsidRDefault="000A2D5B" w:rsidP="000A2D5B">
      <w:pPr>
        <w:spacing w:after="0" w:line="240" w:lineRule="auto"/>
      </w:pPr>
      <w:r w:rsidRPr="000A2D5B">
        <w:rPr>
          <w:u w:val="single"/>
        </w:rPr>
        <w:t>Příjemci:</w:t>
      </w:r>
      <w:r>
        <w:t xml:space="preserve"> zařízení péče o děti do tří let, školy a školská zařízení v oblasti předškolního, základního a středního vzdělávání a vyšší odborné školy, další subjekty podílející se na realizaci vzdělávacích aktivit, kraje, organizace zřizované nebo zakládané kraji, obce, organizace zřizované nebo zakládané obcemi, nestátní neziskové organizace,</w:t>
      </w:r>
      <w:r w:rsidR="00A76EF8">
        <w:t xml:space="preserve"> církve, církevní organizace,</w:t>
      </w:r>
      <w:r>
        <w:t xml:space="preserve"> organizační složky státu a příspěvkové organizace organizačních složek státu. </w:t>
      </w:r>
    </w:p>
    <w:p w:rsidR="000A2D5B" w:rsidRDefault="000A2D5B" w:rsidP="000A2D5B">
      <w:pPr>
        <w:spacing w:after="0" w:line="240" w:lineRule="auto"/>
      </w:pPr>
    </w:p>
    <w:p w:rsidR="000A2D5B" w:rsidRDefault="000A2D5B" w:rsidP="000A2D5B">
      <w:pPr>
        <w:spacing w:after="0" w:line="240" w:lineRule="auto"/>
      </w:pPr>
      <w:r w:rsidRPr="000A2D5B">
        <w:rPr>
          <w:u w:val="single"/>
        </w:rPr>
        <w:t>Specifická kritéria přijatelnosti:</w:t>
      </w:r>
      <w:r>
        <w:t xml:space="preserve"> </w:t>
      </w:r>
    </w:p>
    <w:p w:rsidR="000A2D5B" w:rsidRDefault="000A2D5B" w:rsidP="000A2D5B">
      <w:pPr>
        <w:spacing w:after="0" w:line="240" w:lineRule="auto"/>
      </w:pPr>
      <w:r>
        <w:sym w:font="Symbol" w:char="F0B7"/>
      </w:r>
      <w:r>
        <w:t xml:space="preserve"> projekt je v souladu s</w:t>
      </w:r>
      <w:r w:rsidR="00A76EF8">
        <w:t xml:space="preserve"> Dlouhodobým záměrem vzdělávání a rozvoje vzdělávací soustavy ČR na období 2015 - 2020</w:t>
      </w:r>
      <w:r>
        <w:t xml:space="preserve"> </w:t>
      </w:r>
    </w:p>
    <w:p w:rsidR="000A2D5B" w:rsidRDefault="000A2D5B" w:rsidP="000A2D5B">
      <w:pPr>
        <w:spacing w:after="0" w:line="240" w:lineRule="auto"/>
      </w:pPr>
      <w:r>
        <w:sym w:font="Symbol" w:char="F0B7"/>
      </w:r>
      <w:r>
        <w:t xml:space="preserve"> projekt zajistí fyzickou dostupnost</w:t>
      </w:r>
      <w:r w:rsidR="00A76EF8">
        <w:t xml:space="preserve"> a bezbariérovost</w:t>
      </w:r>
      <w:r>
        <w:t xml:space="preserve"> vzdělávacích zařízení, </w:t>
      </w:r>
    </w:p>
    <w:p w:rsidR="000A2D5B" w:rsidRDefault="000A2D5B" w:rsidP="000A2D5B">
      <w:pPr>
        <w:spacing w:after="0" w:line="240" w:lineRule="auto"/>
      </w:pPr>
      <w:r>
        <w:sym w:font="Symbol" w:char="F0B7"/>
      </w:r>
      <w:r w:rsidR="00AC1F78">
        <w:t xml:space="preserve"> </w:t>
      </w:r>
      <w:r>
        <w:t>projekt je v souladu s akčními plány rozvoje vzdělávání.</w:t>
      </w:r>
    </w:p>
    <w:p w:rsidR="000A2D5B" w:rsidRDefault="000A2D5B" w:rsidP="000A2D5B">
      <w:pPr>
        <w:spacing w:after="0" w:line="240" w:lineRule="auto"/>
      </w:pPr>
    </w:p>
    <w:p w:rsidR="000A2D5B" w:rsidRDefault="000A2D5B" w:rsidP="000A2D5B">
      <w:pPr>
        <w:spacing w:after="0" w:line="240" w:lineRule="auto"/>
      </w:pPr>
    </w:p>
    <w:p w:rsidR="001855E5" w:rsidRPr="003D76C0" w:rsidRDefault="001855E5" w:rsidP="001855E5">
      <w:pPr>
        <w:spacing w:after="0" w:line="240" w:lineRule="auto"/>
        <w:rPr>
          <w:b/>
          <w:color w:val="FF0000"/>
          <w:u w:val="single"/>
        </w:rPr>
      </w:pPr>
      <w:r w:rsidRPr="003D76C0">
        <w:rPr>
          <w:b/>
          <w:color w:val="FF0000"/>
          <w:u w:val="single"/>
        </w:rPr>
        <w:t>Specifický cíl 3.1 Zefektivnění prezentace, posílení ochrany a rozvoje kulturního dědictví</w:t>
      </w:r>
    </w:p>
    <w:p w:rsidR="001855E5" w:rsidRDefault="001855E5" w:rsidP="001855E5">
      <w:pPr>
        <w:spacing w:after="0" w:line="240" w:lineRule="auto"/>
        <w:rPr>
          <w:u w:val="single"/>
        </w:rPr>
      </w:pPr>
    </w:p>
    <w:p w:rsidR="001855E5" w:rsidRPr="001855E5" w:rsidRDefault="001855E5" w:rsidP="001855E5">
      <w:pPr>
        <w:spacing w:after="0" w:line="240" w:lineRule="auto"/>
        <w:rPr>
          <w:u w:val="single"/>
        </w:rPr>
      </w:pPr>
      <w:r w:rsidRPr="001855E5">
        <w:rPr>
          <w:u w:val="single"/>
        </w:rPr>
        <w:lastRenderedPageBreak/>
        <w:t>Typy projektů:</w:t>
      </w:r>
    </w:p>
    <w:p w:rsidR="001855E5" w:rsidRDefault="001855E5" w:rsidP="001855E5">
      <w:pPr>
        <w:spacing w:after="0" w:line="240" w:lineRule="auto"/>
      </w:pPr>
      <w:r>
        <w:sym w:font="Symbol" w:char="F0B7"/>
      </w:r>
      <w:r>
        <w:t xml:space="preserve"> podporována bude revitalizace a zatraktivnění</w:t>
      </w:r>
    </w:p>
    <w:p w:rsidR="001855E5" w:rsidRDefault="001855E5" w:rsidP="001855E5">
      <w:pPr>
        <w:pStyle w:val="Odstavecseseznamem"/>
        <w:numPr>
          <w:ilvl w:val="0"/>
          <w:numId w:val="2"/>
        </w:numPr>
        <w:spacing w:after="0" w:line="240" w:lineRule="auto"/>
      </w:pPr>
      <w:r>
        <w:t>památek zapsaných na Seznam světového dědictví UNESCO,</w:t>
      </w:r>
    </w:p>
    <w:p w:rsidR="001855E5" w:rsidRDefault="001855E5" w:rsidP="001855E5">
      <w:pPr>
        <w:pStyle w:val="Odstavecseseznamem"/>
        <w:numPr>
          <w:ilvl w:val="0"/>
          <w:numId w:val="2"/>
        </w:numPr>
        <w:spacing w:after="0" w:line="240" w:lineRule="auto"/>
      </w:pPr>
      <w:r>
        <w:t>památek zařazených na Indikativní seznam světového dědictví UNESCO v kategorii kultura,</w:t>
      </w:r>
    </w:p>
    <w:p w:rsidR="001855E5" w:rsidRDefault="001855E5" w:rsidP="001855E5">
      <w:pPr>
        <w:pStyle w:val="Odstavecseseznamem"/>
        <w:numPr>
          <w:ilvl w:val="0"/>
          <w:numId w:val="2"/>
        </w:numPr>
        <w:spacing w:after="0" w:line="240" w:lineRule="auto"/>
      </w:pPr>
      <w:r>
        <w:t>národních kulturních památek k 1. 1. 2014</w:t>
      </w:r>
    </w:p>
    <w:p w:rsidR="001855E5" w:rsidRDefault="001855E5" w:rsidP="001855E5">
      <w:pPr>
        <w:pStyle w:val="Odstavecseseznamem"/>
        <w:numPr>
          <w:ilvl w:val="0"/>
          <w:numId w:val="2"/>
        </w:numPr>
        <w:spacing w:after="0" w:line="240" w:lineRule="auto"/>
      </w:pPr>
      <w:r>
        <w:t>památek evidovaných v Indikativním seznamu národních kulturních památek k 1. 1. 2014</w:t>
      </w:r>
    </w:p>
    <w:p w:rsidR="003D76C0" w:rsidRDefault="001855E5" w:rsidP="001855E5">
      <w:pPr>
        <w:spacing w:after="0" w:line="240" w:lineRule="auto"/>
      </w:pPr>
      <w:r>
        <w:t xml:space="preserve">   součástí revitalizace budou opatření, nezbytná pro efektivní zpřístupnění, plnohodnotné využití,</w:t>
      </w:r>
    </w:p>
    <w:p w:rsidR="001855E5" w:rsidRDefault="003D76C0" w:rsidP="001855E5">
      <w:pPr>
        <w:spacing w:after="0" w:line="240" w:lineRule="auto"/>
      </w:pPr>
      <w:r>
        <w:t xml:space="preserve">   </w:t>
      </w:r>
      <w:r w:rsidR="001855E5">
        <w:t>zatraktivnění a zabezpečení souboru památek:</w:t>
      </w:r>
    </w:p>
    <w:p w:rsidR="001855E5" w:rsidRDefault="001855E5" w:rsidP="001855E5">
      <w:pPr>
        <w:pStyle w:val="Odstavecseseznamem"/>
        <w:numPr>
          <w:ilvl w:val="0"/>
          <w:numId w:val="2"/>
        </w:numPr>
        <w:spacing w:after="0" w:line="240" w:lineRule="auto"/>
      </w:pPr>
      <w:r>
        <w:t>zajištění vyšší bezpečnosti návštěvníků, odstraňování přístupových bariér, zvýšení ochrany památky a jejího zabezpečení, restaurování památek, rekonstrukce stávajících expozic a depozitářů, obnova parků a zahrad u souborů památek, modernizace, popř. výstavba nezbytných objektů sociálního, technického a technologického zázemí</w:t>
      </w:r>
    </w:p>
    <w:p w:rsidR="001855E5" w:rsidRDefault="001855E5" w:rsidP="001855E5">
      <w:pPr>
        <w:spacing w:after="0" w:line="240" w:lineRule="auto"/>
      </w:pPr>
      <w:r>
        <w:t xml:space="preserve">   Propagace a marketing památek bude hrazen z národních zdrojů</w:t>
      </w:r>
    </w:p>
    <w:p w:rsidR="001855E5" w:rsidRDefault="001855E5" w:rsidP="001855E5">
      <w:pPr>
        <w:spacing w:after="0" w:line="240" w:lineRule="auto"/>
      </w:pPr>
      <w:r>
        <w:sym w:font="Symbol" w:char="F0B7"/>
      </w:r>
      <w:r>
        <w:t xml:space="preserve"> zefektivnění ochrany a využívání sbírkových a knihovních fondů a jejich zpřístupnění</w:t>
      </w:r>
    </w:p>
    <w:p w:rsidR="001855E5" w:rsidRDefault="001855E5" w:rsidP="001855E5">
      <w:pPr>
        <w:spacing w:after="0" w:line="240" w:lineRule="auto"/>
        <w:ind w:left="113" w:hanging="113"/>
      </w:pPr>
      <w:r>
        <w:t xml:space="preserve">   Projekty muzeí a knihoven budou zaměřené na zvýšení ochrany a restaurování sbírkových a knihovních fondů, zajištění vyšší bezpečnosti návštěvníků, odstraňování přístupových bariér, digitalizace sbírek a knihovních fondů (pouze jako součást komplexnějších projektů), zabezpečení a osvětlení objektů, rekonstrukce stávajících a budování nových expozic a depozitářů, modernizace, popř. výstavba nezbytných objektů sociálního, technického a technologického zázemí</w:t>
      </w:r>
    </w:p>
    <w:p w:rsidR="001855E5" w:rsidRPr="007D3C99" w:rsidRDefault="001855E5" w:rsidP="001855E5">
      <w:pPr>
        <w:spacing w:after="0" w:line="240" w:lineRule="auto"/>
        <w:rPr>
          <w:u w:val="single"/>
        </w:rPr>
      </w:pPr>
      <w:r w:rsidRPr="007D3C99">
        <w:rPr>
          <w:u w:val="single"/>
        </w:rPr>
        <w:t>Podmínky výběru muzeí a knihoven pro podporu z IROP:</w:t>
      </w:r>
    </w:p>
    <w:p w:rsidR="001855E5" w:rsidRDefault="001855E5" w:rsidP="001855E5">
      <w:pPr>
        <w:pStyle w:val="Odstavecseseznamem"/>
        <w:numPr>
          <w:ilvl w:val="0"/>
          <w:numId w:val="2"/>
        </w:numPr>
        <w:spacing w:after="0" w:line="240" w:lineRule="auto"/>
      </w:pPr>
      <w:r>
        <w:t xml:space="preserve">muzeum je zřizováno státem nebo krajem; muzeum spravuje sbírku dle zákona č. 122/2000 Sb., o ochraně sbírek muzejní povahy a o změně některých dalších zákonů, ve znění pozdějších předpisů; návštěvnost muzea vypočítaná jako roční průměr za </w:t>
      </w:r>
      <w:proofErr w:type="spellStart"/>
      <w:r>
        <w:t>poslení</w:t>
      </w:r>
      <w:proofErr w:type="spellEnd"/>
      <w:r>
        <w:t xml:space="preserve"> 3 roky, překročila 30.000 návštěvníků; knihovna je zřízena podle §3b zákona č.257/2001 Sb., o knihovnách a podmínkách provozování veřejných knihovnických a informačních služeb.</w:t>
      </w:r>
    </w:p>
    <w:p w:rsidR="001855E5" w:rsidRDefault="001855E5" w:rsidP="001855E5">
      <w:pPr>
        <w:pStyle w:val="Odstavecseseznamem"/>
        <w:spacing w:after="0" w:line="240" w:lineRule="auto"/>
        <w:ind w:left="885"/>
      </w:pPr>
    </w:p>
    <w:p w:rsidR="001855E5" w:rsidRDefault="001855E5" w:rsidP="001855E5">
      <w:pPr>
        <w:spacing w:after="0" w:line="240" w:lineRule="auto"/>
        <w:rPr>
          <w:u w:val="single"/>
        </w:rPr>
      </w:pPr>
      <w:r w:rsidRPr="007D3C99">
        <w:rPr>
          <w:u w:val="single"/>
        </w:rPr>
        <w:t>Příjemci:</w:t>
      </w:r>
      <w:r w:rsidRPr="001855E5">
        <w:t xml:space="preserve"> vlastníci památek, muzeí a knihoven nebo subjekty s právem hospodaření (dle zápisu v katastru nemovitostí), kromě fyzických osob nepodnikajících</w:t>
      </w:r>
    </w:p>
    <w:p w:rsidR="001855E5" w:rsidRDefault="001855E5" w:rsidP="001855E5">
      <w:pPr>
        <w:spacing w:after="0" w:line="240" w:lineRule="auto"/>
        <w:rPr>
          <w:u w:val="single"/>
        </w:rPr>
      </w:pPr>
    </w:p>
    <w:p w:rsidR="001855E5" w:rsidRPr="001855E5" w:rsidRDefault="001855E5" w:rsidP="001855E5">
      <w:pPr>
        <w:spacing w:after="0" w:line="240" w:lineRule="auto"/>
        <w:rPr>
          <w:u w:val="single"/>
        </w:rPr>
      </w:pPr>
      <w:r w:rsidRPr="001855E5">
        <w:rPr>
          <w:u w:val="single"/>
        </w:rPr>
        <w:t>Specifická kritéria přijatelnosti:</w:t>
      </w:r>
    </w:p>
    <w:p w:rsidR="001855E5" w:rsidRDefault="001855E5" w:rsidP="001855E5">
      <w:pPr>
        <w:spacing w:after="0" w:line="240" w:lineRule="auto"/>
      </w:pPr>
      <w:r>
        <w:sym w:font="Symbol" w:char="F0B7"/>
      </w:r>
      <w:r>
        <w:t xml:space="preserve"> projekt je v souladu s Integrovanou strategií podpory kultury do roku 2020;</w:t>
      </w:r>
    </w:p>
    <w:p w:rsidR="001855E5" w:rsidRPr="005F35EE" w:rsidRDefault="001855E5" w:rsidP="001855E5">
      <w:pPr>
        <w:spacing w:after="0" w:line="240" w:lineRule="auto"/>
        <w:rPr>
          <w:u w:val="single"/>
        </w:rPr>
      </w:pPr>
      <w:r>
        <w:sym w:font="Symbol" w:char="F0B7"/>
      </w:r>
      <w:r>
        <w:t xml:space="preserve"> součástí projektu je plán zpřístupnění podpořených souborů a památek.</w:t>
      </w:r>
    </w:p>
    <w:p w:rsidR="000A2D5B" w:rsidRDefault="000A2D5B" w:rsidP="000A2D5B">
      <w:pPr>
        <w:spacing w:after="0" w:line="240" w:lineRule="auto"/>
      </w:pPr>
    </w:p>
    <w:p w:rsidR="000A2D5B" w:rsidRDefault="000A2D5B" w:rsidP="000A2D5B">
      <w:pPr>
        <w:spacing w:after="0" w:line="240" w:lineRule="auto"/>
      </w:pPr>
    </w:p>
    <w:p w:rsidR="003D76C0" w:rsidRDefault="003D76C0" w:rsidP="000A2D5B">
      <w:pPr>
        <w:spacing w:after="0" w:line="240" w:lineRule="auto"/>
      </w:pPr>
    </w:p>
    <w:p w:rsidR="000A2D5B" w:rsidRPr="003D76C0" w:rsidRDefault="000A2D5B" w:rsidP="000A2D5B">
      <w:pPr>
        <w:spacing w:after="0" w:line="240" w:lineRule="auto"/>
        <w:rPr>
          <w:b/>
          <w:color w:val="FF0000"/>
          <w:u w:val="single"/>
        </w:rPr>
      </w:pPr>
      <w:r w:rsidRPr="003D76C0">
        <w:rPr>
          <w:b/>
          <w:color w:val="FF0000"/>
          <w:u w:val="single"/>
        </w:rPr>
        <w:t xml:space="preserve">Specifický cíl 3.3 Podpora pořizování a uplatňování dokumentů územního rozvoje </w:t>
      </w:r>
    </w:p>
    <w:p w:rsidR="000A2D5B" w:rsidRDefault="000A2D5B" w:rsidP="000A2D5B">
      <w:pPr>
        <w:spacing w:after="0" w:line="240" w:lineRule="auto"/>
      </w:pPr>
    </w:p>
    <w:p w:rsidR="000A2D5B" w:rsidRDefault="000A2D5B" w:rsidP="000A2D5B">
      <w:pPr>
        <w:spacing w:after="0" w:line="240" w:lineRule="auto"/>
      </w:pPr>
      <w:r w:rsidRPr="000A2D5B">
        <w:rPr>
          <w:u w:val="single"/>
        </w:rPr>
        <w:t>Typy projektů</w:t>
      </w:r>
      <w:r>
        <w:t xml:space="preserve">: </w:t>
      </w:r>
    </w:p>
    <w:p w:rsidR="000A2D5B" w:rsidRDefault="000A2D5B" w:rsidP="000A2D5B">
      <w:pPr>
        <w:spacing w:after="0" w:line="240" w:lineRule="auto"/>
      </w:pPr>
      <w:r>
        <w:sym w:font="Symbol" w:char="F0B7"/>
      </w:r>
      <w:r>
        <w:t xml:space="preserve"> pořízení územních plánů, </w:t>
      </w:r>
    </w:p>
    <w:p w:rsidR="000A2D5B" w:rsidRDefault="000A2D5B" w:rsidP="000A2D5B">
      <w:pPr>
        <w:spacing w:after="0" w:line="240" w:lineRule="auto"/>
      </w:pPr>
      <w:r>
        <w:sym w:font="Symbol" w:char="F0B7"/>
      </w:r>
      <w:r>
        <w:t xml:space="preserve"> pořízení regulačních plánů, </w:t>
      </w:r>
    </w:p>
    <w:p w:rsidR="000A2D5B" w:rsidRDefault="000A2D5B" w:rsidP="00C62D6B">
      <w:pPr>
        <w:spacing w:after="0" w:line="240" w:lineRule="auto"/>
        <w:ind w:left="113" w:hanging="113"/>
      </w:pPr>
      <w:r>
        <w:sym w:font="Symbol" w:char="F0B7"/>
      </w:r>
      <w:r>
        <w:t xml:space="preserve"> pořízení územních studií zaměřených na veřejnou dopravní infrastruktur</w:t>
      </w:r>
      <w:r w:rsidR="00B87DFF">
        <w:t>u</w:t>
      </w:r>
      <w:r>
        <w:t xml:space="preserve"> </w:t>
      </w:r>
      <w:r w:rsidR="00B87DFF">
        <w:t xml:space="preserve">ve </w:t>
      </w:r>
      <w:r>
        <w:t>vazbě na TEN-T</w:t>
      </w:r>
      <w:r w:rsidR="00474357">
        <w:t>,</w:t>
      </w:r>
      <w:r>
        <w:t xml:space="preserve"> </w:t>
      </w:r>
      <w:r w:rsidR="00C12FF5">
        <w:t xml:space="preserve">na </w:t>
      </w:r>
      <w:r>
        <w:t xml:space="preserve">veřejnou technickou infrastrukturu ve vazbě na TEN-E, </w:t>
      </w:r>
      <w:r w:rsidR="00C12FF5">
        <w:t>na</w:t>
      </w:r>
      <w:r>
        <w:t xml:space="preserve"> veřejná prostranství vymezená v územních plánech, </w:t>
      </w:r>
      <w:r w:rsidR="00C12FF5">
        <w:t>na</w:t>
      </w:r>
      <w:r>
        <w:t xml:space="preserve"> řešení krajiny</w:t>
      </w:r>
      <w:r w:rsidR="00474357">
        <w:t>,</w:t>
      </w:r>
      <w:r w:rsidR="00CD074E">
        <w:t xml:space="preserve"> </w:t>
      </w:r>
      <w:r>
        <w:t>protipovodňovou ochranu</w:t>
      </w:r>
      <w:r w:rsidR="00474357">
        <w:t>,</w:t>
      </w:r>
      <w:r>
        <w:t xml:space="preserve"> Evropskou úmluvu o krajině</w:t>
      </w:r>
      <w:r w:rsidR="00474357">
        <w:t xml:space="preserve"> a Adaptační strategii EU</w:t>
      </w:r>
      <w:r>
        <w:t xml:space="preserve"> </w:t>
      </w:r>
    </w:p>
    <w:p w:rsidR="000A2D5B" w:rsidRDefault="000A2D5B" w:rsidP="000A2D5B">
      <w:pPr>
        <w:spacing w:after="0" w:line="240" w:lineRule="auto"/>
      </w:pPr>
    </w:p>
    <w:p w:rsidR="000A2D5B" w:rsidRDefault="000A2D5B" w:rsidP="000A2D5B">
      <w:pPr>
        <w:spacing w:after="0" w:line="240" w:lineRule="auto"/>
      </w:pPr>
      <w:r w:rsidRPr="000A2D5B">
        <w:rPr>
          <w:u w:val="single"/>
        </w:rPr>
        <w:t>Příjemci:</w:t>
      </w:r>
      <w:r>
        <w:t xml:space="preserve"> obce </w:t>
      </w:r>
      <w:r w:rsidR="00474357">
        <w:t>s rozšířenou působností</w:t>
      </w:r>
    </w:p>
    <w:p w:rsidR="000A2D5B" w:rsidRDefault="000A2D5B" w:rsidP="000A2D5B">
      <w:pPr>
        <w:spacing w:after="0" w:line="240" w:lineRule="auto"/>
      </w:pPr>
    </w:p>
    <w:p w:rsidR="000A2D5B" w:rsidRDefault="000A2D5B" w:rsidP="000A2D5B">
      <w:pPr>
        <w:spacing w:after="0" w:line="240" w:lineRule="auto"/>
      </w:pPr>
      <w:r w:rsidRPr="000A2D5B">
        <w:rPr>
          <w:u w:val="single"/>
        </w:rPr>
        <w:t>Specifická kritéria přijatelnosti:</w:t>
      </w:r>
      <w:r>
        <w:t xml:space="preserve"> </w:t>
      </w:r>
    </w:p>
    <w:p w:rsidR="000A2D5B" w:rsidRDefault="000A2D5B" w:rsidP="000A2D5B">
      <w:pPr>
        <w:spacing w:after="0" w:line="240" w:lineRule="auto"/>
      </w:pPr>
      <w:r>
        <w:t xml:space="preserve">Územní studie zaměřené na veřejnou infrastrukturu musí splňovat </w:t>
      </w:r>
      <w:r w:rsidR="00474357">
        <w:t xml:space="preserve">alespoň </w:t>
      </w:r>
      <w:r>
        <w:t xml:space="preserve">jedno z těchto kritérií: </w:t>
      </w:r>
    </w:p>
    <w:p w:rsidR="00474357" w:rsidRDefault="00474357" w:rsidP="00C62D6B">
      <w:pPr>
        <w:spacing w:after="0" w:line="240" w:lineRule="auto"/>
        <w:ind w:left="113" w:hanging="113"/>
      </w:pPr>
      <w:r>
        <w:sym w:font="Symbol" w:char="F0B7"/>
      </w:r>
      <w:r w:rsidR="003D3182">
        <w:t xml:space="preserve"> </w:t>
      </w:r>
      <w:r>
        <w:t>územní studie ORP je zpracovaná na akci veřejné technické infrastruktury ve vazbě na TEN-E nebo na záměry vyplývající z</w:t>
      </w:r>
      <w:r w:rsidR="00C12FF5">
        <w:t> </w:t>
      </w:r>
      <w:r>
        <w:t>PÚR</w:t>
      </w:r>
      <w:r w:rsidR="00C12FF5">
        <w:t xml:space="preserve"> </w:t>
      </w:r>
      <w:r w:rsidR="00AC1F78">
        <w:t>na území správního obvodu      ORP</w:t>
      </w:r>
    </w:p>
    <w:p w:rsidR="00C12FF5" w:rsidRDefault="00C12FF5" w:rsidP="00C62D6B">
      <w:pPr>
        <w:spacing w:after="0" w:line="240" w:lineRule="auto"/>
        <w:ind w:left="113" w:hanging="113"/>
      </w:pPr>
      <w:r>
        <w:lastRenderedPageBreak/>
        <w:sym w:font="Symbol" w:char="F0B7"/>
      </w:r>
      <w:r w:rsidR="003D3182">
        <w:t xml:space="preserve"> </w:t>
      </w:r>
      <w:r>
        <w:t xml:space="preserve">územní studie ORP je zpracovaná na akci veřejné dopravní infrastruktury ve vazbě na TEN-T nebo na záměry vyplývající z PÚR na území správního obvodu </w:t>
      </w:r>
      <w:r w:rsidR="003D3182">
        <w:t xml:space="preserve">  </w:t>
      </w:r>
      <w:r>
        <w:t>ORP</w:t>
      </w:r>
    </w:p>
    <w:p w:rsidR="00C12FF5" w:rsidRDefault="00C12FF5" w:rsidP="000A2D5B">
      <w:pPr>
        <w:spacing w:after="0" w:line="240" w:lineRule="auto"/>
      </w:pPr>
      <w:r>
        <w:sym w:font="Symbol" w:char="F0B7"/>
      </w:r>
      <w:r w:rsidR="003D3182">
        <w:t xml:space="preserve"> </w:t>
      </w:r>
      <w:r>
        <w:t>územní studie ORP je zpracovaná na veřejná prostranství, v souladu s územními plány pro vybrané území správního obvodu ORP</w:t>
      </w:r>
    </w:p>
    <w:p w:rsidR="000A2D5B" w:rsidRDefault="00091A5F" w:rsidP="000A2D5B">
      <w:pPr>
        <w:spacing w:after="0" w:line="240" w:lineRule="auto"/>
      </w:pPr>
      <w:r>
        <w:t xml:space="preserve">  </w:t>
      </w:r>
      <w:r w:rsidR="000A2D5B">
        <w:t xml:space="preserve">Územní studie zaměřené na řešení krajiny musí splňovat </w:t>
      </w:r>
      <w:r w:rsidR="00C12FF5">
        <w:t>následující kritérium</w:t>
      </w:r>
      <w:r w:rsidR="000A2D5B">
        <w:t xml:space="preserve">: </w:t>
      </w:r>
    </w:p>
    <w:p w:rsidR="00C7402D" w:rsidRDefault="000A2D5B" w:rsidP="00C62D6B">
      <w:pPr>
        <w:spacing w:after="0" w:line="240" w:lineRule="auto"/>
        <w:ind w:left="113" w:hanging="113"/>
      </w:pPr>
      <w:r>
        <w:sym w:font="Symbol" w:char="F0B7"/>
      </w:r>
      <w:r>
        <w:t xml:space="preserve"> územní studie řeší krajinu podrobně ve všech souvislostech ve vazbě na </w:t>
      </w:r>
      <w:r w:rsidR="00C12FF5">
        <w:t>zelenou infrastrukturu</w:t>
      </w:r>
      <w:r>
        <w:t xml:space="preserve">, </w:t>
      </w:r>
      <w:r w:rsidR="00C12FF5">
        <w:t xml:space="preserve">Adaptační </w:t>
      </w:r>
      <w:r>
        <w:t xml:space="preserve">strategii </w:t>
      </w:r>
      <w:r w:rsidR="00C12FF5">
        <w:t>EU,</w:t>
      </w:r>
      <w:r w:rsidR="003D3182">
        <w:t xml:space="preserve"> protipovodňovou ochranu</w:t>
      </w:r>
      <w:r w:rsidR="00CD074E">
        <w:t xml:space="preserve"> a </w:t>
      </w:r>
      <w:r>
        <w:t>Evropskou úmluvu o</w:t>
      </w:r>
      <w:r w:rsidR="00BB32EF">
        <w:t xml:space="preserve"> krajině na území správního obvodu ORP</w:t>
      </w:r>
      <w:r>
        <w:t xml:space="preserve"> </w:t>
      </w:r>
    </w:p>
    <w:p w:rsidR="000A2D5B" w:rsidRDefault="00C7402D" w:rsidP="000A2D5B">
      <w:pPr>
        <w:spacing w:after="0" w:line="240" w:lineRule="auto"/>
      </w:pPr>
      <w:r>
        <w:t xml:space="preserve">           </w:t>
      </w:r>
    </w:p>
    <w:sectPr w:rsidR="000A2D5B" w:rsidSect="003D76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73C"/>
    <w:multiLevelType w:val="hybridMultilevel"/>
    <w:tmpl w:val="505AF67E"/>
    <w:lvl w:ilvl="0" w:tplc="04050001">
      <w:start w:val="1"/>
      <w:numFmt w:val="bullet"/>
      <w:lvlText w:val=""/>
      <w:lvlJc w:val="left"/>
      <w:pPr>
        <w:ind w:left="762" w:hanging="360"/>
      </w:pPr>
      <w:rPr>
        <w:rFonts w:ascii="Symbol" w:hAnsi="Symbol" w:hint="default"/>
      </w:rPr>
    </w:lvl>
    <w:lvl w:ilvl="1" w:tplc="04050003" w:tentative="1">
      <w:start w:val="1"/>
      <w:numFmt w:val="bullet"/>
      <w:lvlText w:val="o"/>
      <w:lvlJc w:val="left"/>
      <w:pPr>
        <w:ind w:left="1482" w:hanging="360"/>
      </w:pPr>
      <w:rPr>
        <w:rFonts w:ascii="Courier New" w:hAnsi="Courier New" w:cs="Courier New" w:hint="default"/>
      </w:rPr>
    </w:lvl>
    <w:lvl w:ilvl="2" w:tplc="04050005" w:tentative="1">
      <w:start w:val="1"/>
      <w:numFmt w:val="bullet"/>
      <w:lvlText w:val=""/>
      <w:lvlJc w:val="left"/>
      <w:pPr>
        <w:ind w:left="2202" w:hanging="360"/>
      </w:pPr>
      <w:rPr>
        <w:rFonts w:ascii="Wingdings" w:hAnsi="Wingdings" w:hint="default"/>
      </w:rPr>
    </w:lvl>
    <w:lvl w:ilvl="3" w:tplc="04050001" w:tentative="1">
      <w:start w:val="1"/>
      <w:numFmt w:val="bullet"/>
      <w:lvlText w:val=""/>
      <w:lvlJc w:val="left"/>
      <w:pPr>
        <w:ind w:left="2922" w:hanging="360"/>
      </w:pPr>
      <w:rPr>
        <w:rFonts w:ascii="Symbol" w:hAnsi="Symbol" w:hint="default"/>
      </w:rPr>
    </w:lvl>
    <w:lvl w:ilvl="4" w:tplc="04050003" w:tentative="1">
      <w:start w:val="1"/>
      <w:numFmt w:val="bullet"/>
      <w:lvlText w:val="o"/>
      <w:lvlJc w:val="left"/>
      <w:pPr>
        <w:ind w:left="3642" w:hanging="360"/>
      </w:pPr>
      <w:rPr>
        <w:rFonts w:ascii="Courier New" w:hAnsi="Courier New" w:cs="Courier New" w:hint="default"/>
      </w:rPr>
    </w:lvl>
    <w:lvl w:ilvl="5" w:tplc="04050005" w:tentative="1">
      <w:start w:val="1"/>
      <w:numFmt w:val="bullet"/>
      <w:lvlText w:val=""/>
      <w:lvlJc w:val="left"/>
      <w:pPr>
        <w:ind w:left="4362" w:hanging="360"/>
      </w:pPr>
      <w:rPr>
        <w:rFonts w:ascii="Wingdings" w:hAnsi="Wingdings" w:hint="default"/>
      </w:rPr>
    </w:lvl>
    <w:lvl w:ilvl="6" w:tplc="04050001" w:tentative="1">
      <w:start w:val="1"/>
      <w:numFmt w:val="bullet"/>
      <w:lvlText w:val=""/>
      <w:lvlJc w:val="left"/>
      <w:pPr>
        <w:ind w:left="5082" w:hanging="360"/>
      </w:pPr>
      <w:rPr>
        <w:rFonts w:ascii="Symbol" w:hAnsi="Symbol" w:hint="default"/>
      </w:rPr>
    </w:lvl>
    <w:lvl w:ilvl="7" w:tplc="04050003" w:tentative="1">
      <w:start w:val="1"/>
      <w:numFmt w:val="bullet"/>
      <w:lvlText w:val="o"/>
      <w:lvlJc w:val="left"/>
      <w:pPr>
        <w:ind w:left="5802" w:hanging="360"/>
      </w:pPr>
      <w:rPr>
        <w:rFonts w:ascii="Courier New" w:hAnsi="Courier New" w:cs="Courier New" w:hint="default"/>
      </w:rPr>
    </w:lvl>
    <w:lvl w:ilvl="8" w:tplc="04050005" w:tentative="1">
      <w:start w:val="1"/>
      <w:numFmt w:val="bullet"/>
      <w:lvlText w:val=""/>
      <w:lvlJc w:val="left"/>
      <w:pPr>
        <w:ind w:left="6522" w:hanging="360"/>
      </w:pPr>
      <w:rPr>
        <w:rFonts w:ascii="Wingdings" w:hAnsi="Wingdings" w:hint="default"/>
      </w:rPr>
    </w:lvl>
  </w:abstractNum>
  <w:abstractNum w:abstractNumId="1">
    <w:nsid w:val="3EFB59A3"/>
    <w:multiLevelType w:val="hybridMultilevel"/>
    <w:tmpl w:val="5C06E69A"/>
    <w:lvl w:ilvl="0" w:tplc="F46C6E50">
      <w:numFmt w:val="bullet"/>
      <w:lvlText w:val="-"/>
      <w:lvlJc w:val="left"/>
      <w:pPr>
        <w:ind w:left="885" w:hanging="360"/>
      </w:pPr>
      <w:rPr>
        <w:rFonts w:ascii="Calibri" w:eastAsiaTheme="minorHAnsi" w:hAnsi="Calibri" w:cstheme="minorBidi"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2">
    <w:nsid w:val="43E318CE"/>
    <w:multiLevelType w:val="hybridMultilevel"/>
    <w:tmpl w:val="D124F164"/>
    <w:lvl w:ilvl="0" w:tplc="15B6316E">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
    <w:nsid w:val="43EC6E6B"/>
    <w:multiLevelType w:val="hybridMultilevel"/>
    <w:tmpl w:val="84CAABD4"/>
    <w:lvl w:ilvl="0" w:tplc="6DF4B71E">
      <w:start w:val="1"/>
      <w:numFmt w:val="bullet"/>
      <w:lvlText w:val="-"/>
      <w:lvlJc w:val="left"/>
      <w:pPr>
        <w:tabs>
          <w:tab w:val="num" w:pos="720"/>
        </w:tabs>
        <w:ind w:left="720" w:hanging="360"/>
      </w:pPr>
      <w:rPr>
        <w:rFonts w:ascii="Times New Roman" w:hAnsi="Times New Roman" w:hint="default"/>
      </w:rPr>
    </w:lvl>
    <w:lvl w:ilvl="1" w:tplc="AC024EBC" w:tentative="1">
      <w:start w:val="1"/>
      <w:numFmt w:val="bullet"/>
      <w:lvlText w:val="-"/>
      <w:lvlJc w:val="left"/>
      <w:pPr>
        <w:tabs>
          <w:tab w:val="num" w:pos="1440"/>
        </w:tabs>
        <w:ind w:left="1440" w:hanging="360"/>
      </w:pPr>
      <w:rPr>
        <w:rFonts w:ascii="Times New Roman" w:hAnsi="Times New Roman" w:hint="default"/>
      </w:rPr>
    </w:lvl>
    <w:lvl w:ilvl="2" w:tplc="DC30DFBC" w:tentative="1">
      <w:start w:val="1"/>
      <w:numFmt w:val="bullet"/>
      <w:lvlText w:val="-"/>
      <w:lvlJc w:val="left"/>
      <w:pPr>
        <w:tabs>
          <w:tab w:val="num" w:pos="2160"/>
        </w:tabs>
        <w:ind w:left="2160" w:hanging="360"/>
      </w:pPr>
      <w:rPr>
        <w:rFonts w:ascii="Times New Roman" w:hAnsi="Times New Roman" w:hint="default"/>
      </w:rPr>
    </w:lvl>
    <w:lvl w:ilvl="3" w:tplc="EF7059B8" w:tentative="1">
      <w:start w:val="1"/>
      <w:numFmt w:val="bullet"/>
      <w:lvlText w:val="-"/>
      <w:lvlJc w:val="left"/>
      <w:pPr>
        <w:tabs>
          <w:tab w:val="num" w:pos="2880"/>
        </w:tabs>
        <w:ind w:left="2880" w:hanging="360"/>
      </w:pPr>
      <w:rPr>
        <w:rFonts w:ascii="Times New Roman" w:hAnsi="Times New Roman" w:hint="default"/>
      </w:rPr>
    </w:lvl>
    <w:lvl w:ilvl="4" w:tplc="5330E0D6" w:tentative="1">
      <w:start w:val="1"/>
      <w:numFmt w:val="bullet"/>
      <w:lvlText w:val="-"/>
      <w:lvlJc w:val="left"/>
      <w:pPr>
        <w:tabs>
          <w:tab w:val="num" w:pos="3600"/>
        </w:tabs>
        <w:ind w:left="3600" w:hanging="360"/>
      </w:pPr>
      <w:rPr>
        <w:rFonts w:ascii="Times New Roman" w:hAnsi="Times New Roman" w:hint="default"/>
      </w:rPr>
    </w:lvl>
    <w:lvl w:ilvl="5" w:tplc="360612DE" w:tentative="1">
      <w:start w:val="1"/>
      <w:numFmt w:val="bullet"/>
      <w:lvlText w:val="-"/>
      <w:lvlJc w:val="left"/>
      <w:pPr>
        <w:tabs>
          <w:tab w:val="num" w:pos="4320"/>
        </w:tabs>
        <w:ind w:left="4320" w:hanging="360"/>
      </w:pPr>
      <w:rPr>
        <w:rFonts w:ascii="Times New Roman" w:hAnsi="Times New Roman" w:hint="default"/>
      </w:rPr>
    </w:lvl>
    <w:lvl w:ilvl="6" w:tplc="3CE0A9AC" w:tentative="1">
      <w:start w:val="1"/>
      <w:numFmt w:val="bullet"/>
      <w:lvlText w:val="-"/>
      <w:lvlJc w:val="left"/>
      <w:pPr>
        <w:tabs>
          <w:tab w:val="num" w:pos="5040"/>
        </w:tabs>
        <w:ind w:left="5040" w:hanging="360"/>
      </w:pPr>
      <w:rPr>
        <w:rFonts w:ascii="Times New Roman" w:hAnsi="Times New Roman" w:hint="default"/>
      </w:rPr>
    </w:lvl>
    <w:lvl w:ilvl="7" w:tplc="BCBCE8AC" w:tentative="1">
      <w:start w:val="1"/>
      <w:numFmt w:val="bullet"/>
      <w:lvlText w:val="-"/>
      <w:lvlJc w:val="left"/>
      <w:pPr>
        <w:tabs>
          <w:tab w:val="num" w:pos="5760"/>
        </w:tabs>
        <w:ind w:left="5760" w:hanging="360"/>
      </w:pPr>
      <w:rPr>
        <w:rFonts w:ascii="Times New Roman" w:hAnsi="Times New Roman" w:hint="default"/>
      </w:rPr>
    </w:lvl>
    <w:lvl w:ilvl="8" w:tplc="B6DA66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5D7240"/>
    <w:multiLevelType w:val="hybridMultilevel"/>
    <w:tmpl w:val="A23C515C"/>
    <w:lvl w:ilvl="0" w:tplc="BC2A0EB2">
      <w:start w:val="1"/>
      <w:numFmt w:val="bullet"/>
      <w:lvlText w:val=""/>
      <w:lvlJc w:val="left"/>
      <w:pPr>
        <w:tabs>
          <w:tab w:val="num" w:pos="720"/>
        </w:tabs>
        <w:ind w:left="720" w:hanging="360"/>
      </w:pPr>
      <w:rPr>
        <w:rFonts w:ascii="Wingdings 3" w:hAnsi="Wingdings 3" w:hint="default"/>
      </w:rPr>
    </w:lvl>
    <w:lvl w:ilvl="1" w:tplc="4350E538" w:tentative="1">
      <w:start w:val="1"/>
      <w:numFmt w:val="bullet"/>
      <w:lvlText w:val=""/>
      <w:lvlJc w:val="left"/>
      <w:pPr>
        <w:tabs>
          <w:tab w:val="num" w:pos="1440"/>
        </w:tabs>
        <w:ind w:left="1440" w:hanging="360"/>
      </w:pPr>
      <w:rPr>
        <w:rFonts w:ascii="Wingdings 3" w:hAnsi="Wingdings 3" w:hint="default"/>
      </w:rPr>
    </w:lvl>
    <w:lvl w:ilvl="2" w:tplc="3DEAC19A" w:tentative="1">
      <w:start w:val="1"/>
      <w:numFmt w:val="bullet"/>
      <w:lvlText w:val=""/>
      <w:lvlJc w:val="left"/>
      <w:pPr>
        <w:tabs>
          <w:tab w:val="num" w:pos="2160"/>
        </w:tabs>
        <w:ind w:left="2160" w:hanging="360"/>
      </w:pPr>
      <w:rPr>
        <w:rFonts w:ascii="Wingdings 3" w:hAnsi="Wingdings 3" w:hint="default"/>
      </w:rPr>
    </w:lvl>
    <w:lvl w:ilvl="3" w:tplc="E376A560" w:tentative="1">
      <w:start w:val="1"/>
      <w:numFmt w:val="bullet"/>
      <w:lvlText w:val=""/>
      <w:lvlJc w:val="left"/>
      <w:pPr>
        <w:tabs>
          <w:tab w:val="num" w:pos="2880"/>
        </w:tabs>
        <w:ind w:left="2880" w:hanging="360"/>
      </w:pPr>
      <w:rPr>
        <w:rFonts w:ascii="Wingdings 3" w:hAnsi="Wingdings 3" w:hint="default"/>
      </w:rPr>
    </w:lvl>
    <w:lvl w:ilvl="4" w:tplc="DF369CF2" w:tentative="1">
      <w:start w:val="1"/>
      <w:numFmt w:val="bullet"/>
      <w:lvlText w:val=""/>
      <w:lvlJc w:val="left"/>
      <w:pPr>
        <w:tabs>
          <w:tab w:val="num" w:pos="3600"/>
        </w:tabs>
        <w:ind w:left="3600" w:hanging="360"/>
      </w:pPr>
      <w:rPr>
        <w:rFonts w:ascii="Wingdings 3" w:hAnsi="Wingdings 3" w:hint="default"/>
      </w:rPr>
    </w:lvl>
    <w:lvl w:ilvl="5" w:tplc="9C169178" w:tentative="1">
      <w:start w:val="1"/>
      <w:numFmt w:val="bullet"/>
      <w:lvlText w:val=""/>
      <w:lvlJc w:val="left"/>
      <w:pPr>
        <w:tabs>
          <w:tab w:val="num" w:pos="4320"/>
        </w:tabs>
        <w:ind w:left="4320" w:hanging="360"/>
      </w:pPr>
      <w:rPr>
        <w:rFonts w:ascii="Wingdings 3" w:hAnsi="Wingdings 3" w:hint="default"/>
      </w:rPr>
    </w:lvl>
    <w:lvl w:ilvl="6" w:tplc="4ADEB482" w:tentative="1">
      <w:start w:val="1"/>
      <w:numFmt w:val="bullet"/>
      <w:lvlText w:val=""/>
      <w:lvlJc w:val="left"/>
      <w:pPr>
        <w:tabs>
          <w:tab w:val="num" w:pos="5040"/>
        </w:tabs>
        <w:ind w:left="5040" w:hanging="360"/>
      </w:pPr>
      <w:rPr>
        <w:rFonts w:ascii="Wingdings 3" w:hAnsi="Wingdings 3" w:hint="default"/>
      </w:rPr>
    </w:lvl>
    <w:lvl w:ilvl="7" w:tplc="75CC7FDA" w:tentative="1">
      <w:start w:val="1"/>
      <w:numFmt w:val="bullet"/>
      <w:lvlText w:val=""/>
      <w:lvlJc w:val="left"/>
      <w:pPr>
        <w:tabs>
          <w:tab w:val="num" w:pos="5760"/>
        </w:tabs>
        <w:ind w:left="5760" w:hanging="360"/>
      </w:pPr>
      <w:rPr>
        <w:rFonts w:ascii="Wingdings 3" w:hAnsi="Wingdings 3" w:hint="default"/>
      </w:rPr>
    </w:lvl>
    <w:lvl w:ilvl="8" w:tplc="6786FA64" w:tentative="1">
      <w:start w:val="1"/>
      <w:numFmt w:val="bullet"/>
      <w:lvlText w:val=""/>
      <w:lvlJc w:val="left"/>
      <w:pPr>
        <w:tabs>
          <w:tab w:val="num" w:pos="6480"/>
        </w:tabs>
        <w:ind w:left="6480" w:hanging="360"/>
      </w:pPr>
      <w:rPr>
        <w:rFonts w:ascii="Wingdings 3" w:hAnsi="Wingdings 3" w:hint="default"/>
      </w:rPr>
    </w:lvl>
  </w:abstractNum>
  <w:abstractNum w:abstractNumId="5">
    <w:nsid w:val="66DC5BFE"/>
    <w:multiLevelType w:val="hybridMultilevel"/>
    <w:tmpl w:val="EDD48496"/>
    <w:lvl w:ilvl="0" w:tplc="7AD0D9CC">
      <w:start w:val="1"/>
      <w:numFmt w:val="decimal"/>
      <w:pStyle w:val="Nadpis1"/>
      <w:lvlText w:val="%1."/>
      <w:lvlJc w:val="left"/>
      <w:pPr>
        <w:ind w:left="75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A16CB4"/>
    <w:rsid w:val="00032731"/>
    <w:rsid w:val="00085BB6"/>
    <w:rsid w:val="00091A5F"/>
    <w:rsid w:val="000A2D5B"/>
    <w:rsid w:val="001855E5"/>
    <w:rsid w:val="00185793"/>
    <w:rsid w:val="001C4A91"/>
    <w:rsid w:val="0024484B"/>
    <w:rsid w:val="00286CA0"/>
    <w:rsid w:val="0032115F"/>
    <w:rsid w:val="00332A72"/>
    <w:rsid w:val="00356ABC"/>
    <w:rsid w:val="00386004"/>
    <w:rsid w:val="003908D3"/>
    <w:rsid w:val="003A30F7"/>
    <w:rsid w:val="003D3182"/>
    <w:rsid w:val="003D76C0"/>
    <w:rsid w:val="003E0767"/>
    <w:rsid w:val="004327F7"/>
    <w:rsid w:val="00474357"/>
    <w:rsid w:val="0050347D"/>
    <w:rsid w:val="005B010B"/>
    <w:rsid w:val="005B3323"/>
    <w:rsid w:val="005C59C6"/>
    <w:rsid w:val="006005AA"/>
    <w:rsid w:val="00612639"/>
    <w:rsid w:val="006D45C8"/>
    <w:rsid w:val="0071699A"/>
    <w:rsid w:val="00743377"/>
    <w:rsid w:val="00775449"/>
    <w:rsid w:val="00837D14"/>
    <w:rsid w:val="0085458F"/>
    <w:rsid w:val="008631C8"/>
    <w:rsid w:val="00891500"/>
    <w:rsid w:val="0091162C"/>
    <w:rsid w:val="0096653F"/>
    <w:rsid w:val="00A02033"/>
    <w:rsid w:val="00A16CB4"/>
    <w:rsid w:val="00A76EF8"/>
    <w:rsid w:val="00AC1F78"/>
    <w:rsid w:val="00B54E87"/>
    <w:rsid w:val="00B61A70"/>
    <w:rsid w:val="00B87DFF"/>
    <w:rsid w:val="00BA7F46"/>
    <w:rsid w:val="00BB32EF"/>
    <w:rsid w:val="00C014CA"/>
    <w:rsid w:val="00C12446"/>
    <w:rsid w:val="00C12FF5"/>
    <w:rsid w:val="00C62D6B"/>
    <w:rsid w:val="00C7402D"/>
    <w:rsid w:val="00C9036F"/>
    <w:rsid w:val="00C9083B"/>
    <w:rsid w:val="00CB1A15"/>
    <w:rsid w:val="00CD074E"/>
    <w:rsid w:val="00D07A56"/>
    <w:rsid w:val="00D53B9A"/>
    <w:rsid w:val="00D655BE"/>
    <w:rsid w:val="00DD63D2"/>
    <w:rsid w:val="00E37CFD"/>
    <w:rsid w:val="00E43C47"/>
    <w:rsid w:val="00E60DBD"/>
    <w:rsid w:val="00ED2BA3"/>
    <w:rsid w:val="00F07689"/>
    <w:rsid w:val="00FC6221"/>
    <w:rsid w:val="00FE47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59C6"/>
  </w:style>
  <w:style w:type="paragraph" w:styleId="Nadpis1">
    <w:name w:val="heading 1"/>
    <w:basedOn w:val="Normln"/>
    <w:next w:val="Normln"/>
    <w:link w:val="Nadpis1Char"/>
    <w:uiPriority w:val="9"/>
    <w:qFormat/>
    <w:rsid w:val="00356ABC"/>
    <w:pPr>
      <w:keepNext/>
      <w:keepLines/>
      <w:numPr>
        <w:numId w:val="1"/>
      </w:numPr>
      <w:spacing w:before="240" w:after="240"/>
      <w:jc w:val="center"/>
      <w:outlineLvl w:val="0"/>
    </w:pPr>
    <w:rPr>
      <w:rFonts w:eastAsiaTheme="majorEastAsia" w:cstheme="majorBidi"/>
      <w:b/>
      <w:bC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56ABC"/>
    <w:rPr>
      <w:rFonts w:eastAsiaTheme="majorEastAsia" w:cstheme="majorBidi"/>
      <w:b/>
      <w:bCs/>
    </w:rPr>
  </w:style>
  <w:style w:type="paragraph" w:styleId="Odstavecseseznamem">
    <w:name w:val="List Paragraph"/>
    <w:basedOn w:val="Normln"/>
    <w:uiPriority w:val="34"/>
    <w:qFormat/>
    <w:rsid w:val="00A16CB4"/>
    <w:pPr>
      <w:ind w:left="720"/>
      <w:contextualSpacing/>
    </w:pPr>
  </w:style>
  <w:style w:type="paragraph" w:styleId="Textbubliny">
    <w:name w:val="Balloon Text"/>
    <w:basedOn w:val="Normln"/>
    <w:link w:val="TextbublinyChar"/>
    <w:uiPriority w:val="99"/>
    <w:semiHidden/>
    <w:unhideWhenUsed/>
    <w:rsid w:val="001C4A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4A91"/>
    <w:rPr>
      <w:rFonts w:ascii="Tahoma" w:hAnsi="Tahoma" w:cs="Tahoma"/>
      <w:sz w:val="16"/>
      <w:szCs w:val="16"/>
    </w:rPr>
  </w:style>
  <w:style w:type="paragraph" w:customStyle="1" w:styleId="Default">
    <w:name w:val="Default"/>
    <w:rsid w:val="003A30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13756524">
      <w:bodyDiv w:val="1"/>
      <w:marLeft w:val="0"/>
      <w:marRight w:val="0"/>
      <w:marTop w:val="0"/>
      <w:marBottom w:val="0"/>
      <w:divBdr>
        <w:top w:val="none" w:sz="0" w:space="0" w:color="auto"/>
        <w:left w:val="none" w:sz="0" w:space="0" w:color="auto"/>
        <w:bottom w:val="none" w:sz="0" w:space="0" w:color="auto"/>
        <w:right w:val="none" w:sz="0" w:space="0" w:color="auto"/>
      </w:divBdr>
      <w:divsChild>
        <w:div w:id="972103444">
          <w:marLeft w:val="576"/>
          <w:marRight w:val="0"/>
          <w:marTop w:val="80"/>
          <w:marBottom w:val="0"/>
          <w:divBdr>
            <w:top w:val="none" w:sz="0" w:space="0" w:color="auto"/>
            <w:left w:val="none" w:sz="0" w:space="0" w:color="auto"/>
            <w:bottom w:val="none" w:sz="0" w:space="0" w:color="auto"/>
            <w:right w:val="none" w:sz="0" w:space="0" w:color="auto"/>
          </w:divBdr>
        </w:div>
        <w:div w:id="162545638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4554-5CA9-4CF7-902A-60DFF7D6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3172</Words>
  <Characters>18721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Uživatel</cp:lastModifiedBy>
  <cp:revision>3</cp:revision>
  <cp:lastPrinted>2015-04-23T12:18:00Z</cp:lastPrinted>
  <dcterms:created xsi:type="dcterms:W3CDTF">2015-06-23T07:47:00Z</dcterms:created>
  <dcterms:modified xsi:type="dcterms:W3CDTF">2015-07-02T08:33:00Z</dcterms:modified>
</cp:coreProperties>
</file>